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6452946"/>
        <w:docPartObj>
          <w:docPartGallery w:val="Cover Pages"/>
          <w:docPartUnique/>
        </w:docPartObj>
      </w:sdtPr>
      <w:sdtEndPr>
        <w:rPr>
          <w:rFonts w:ascii="Arial" w:hAnsi="Arial" w:cs="Arial"/>
          <w:b/>
          <w:bCs/>
        </w:rPr>
      </w:sdtEndPr>
      <w:sdtContent>
        <w:p w14:paraId="7BA4B383" w14:textId="1988437B" w:rsidR="00030880" w:rsidRDefault="003E613C">
          <w:r>
            <w:rPr>
              <w:noProof/>
            </w:rPr>
            <mc:AlternateContent>
              <mc:Choice Requires="wpg">
                <w:drawing>
                  <wp:anchor distT="0" distB="0" distL="114300" distR="114300" simplePos="0" relativeHeight="251659264" behindDoc="1" locked="0" layoutInCell="1" allowOverlap="1" wp14:anchorId="07899CE1" wp14:editId="21C39A37">
                    <wp:simplePos x="0" y="0"/>
                    <wp:positionH relativeFrom="page">
                      <wp:align>center</wp:align>
                    </wp:positionH>
                    <wp:positionV relativeFrom="page">
                      <wp:align>center</wp:align>
                    </wp:positionV>
                    <wp:extent cx="6852920" cy="9142095"/>
                    <wp:effectExtent l="0" t="0" r="0" b="0"/>
                    <wp:wrapNone/>
                    <wp:docPr id="193" name="Group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2920" cy="9142095"/>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8375083" w14:textId="7B478D63" w:rsidR="00030880" w:rsidRDefault="00342429">
                                      <w:pPr>
                                        <w:pStyle w:val="NoSpacing"/>
                                        <w:spacing w:before="120"/>
                                        <w:jc w:val="center"/>
                                        <w:rPr>
                                          <w:color w:val="FFFFFF" w:themeColor="background1"/>
                                        </w:rPr>
                                      </w:pPr>
                                      <w:ins w:id="0" w:author="Mansouri, Shervin" w:date="2022-02-10T09:19:00Z">
                                        <w:r>
                                          <w:rPr>
                                            <w:color w:val="FFFFFF" w:themeColor="background1"/>
                                          </w:rPr>
                                          <w:t>Mansouri, Shervin</w:t>
                                        </w:r>
                                      </w:ins>
                                    </w:p>
                                  </w:sdtContent>
                                </w:sdt>
                                <w:p w14:paraId="0D189ADE" w14:textId="4524B826" w:rsidR="00030880" w:rsidRDefault="00420379">
                                  <w:pPr>
                                    <w:pStyle w:val="NoSpacing"/>
                                    <w:spacing w:before="120"/>
                                    <w:jc w:val="center"/>
                                    <w:rPr>
                                      <w:color w:val="FFFFFF" w:themeColor="background1"/>
                                    </w:rPr>
                                  </w:pPr>
                                  <w:r>
                                    <w:rPr>
                                      <w:caps/>
                                      <w:color w:val="FFFFFF" w:themeColor="background1"/>
                                    </w:rPr>
                                    <w:t>February 10, 2022</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C571B8" w14:textId="13537881" w:rsidR="00030880" w:rsidRDefault="005A63B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University of Kansas    fiscal roles and responsibilities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7899CE1" id="Group 193" o:spid="_x0000_s1026" alt="&quot;&quot;" style="position:absolute;margin-left:0;margin-top:0;width:539.6pt;height:719.85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8375083" w14:textId="7B478D63" w:rsidR="00030880" w:rsidRDefault="00342429">
                                <w:pPr>
                                  <w:pStyle w:val="NoSpacing"/>
                                  <w:spacing w:before="120"/>
                                  <w:jc w:val="center"/>
                                  <w:rPr>
                                    <w:color w:val="FFFFFF" w:themeColor="background1"/>
                                  </w:rPr>
                                </w:pPr>
                                <w:ins w:id="1" w:author="Mansouri, Shervin" w:date="2022-02-10T09:19:00Z">
                                  <w:r>
                                    <w:rPr>
                                      <w:color w:val="FFFFFF" w:themeColor="background1"/>
                                    </w:rPr>
                                    <w:t>Mansouri, Shervin</w:t>
                                  </w:r>
                                </w:ins>
                              </w:p>
                            </w:sdtContent>
                          </w:sdt>
                          <w:p w14:paraId="0D189ADE" w14:textId="4524B826" w:rsidR="00030880" w:rsidRDefault="00420379">
                            <w:pPr>
                              <w:pStyle w:val="NoSpacing"/>
                              <w:spacing w:before="120"/>
                              <w:jc w:val="center"/>
                              <w:rPr>
                                <w:color w:val="FFFFFF" w:themeColor="background1"/>
                              </w:rPr>
                            </w:pPr>
                            <w:r>
                              <w:rPr>
                                <w:caps/>
                                <w:color w:val="FFFFFF" w:themeColor="background1"/>
                              </w:rPr>
                              <w:t>February 10, 2022</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6C571B8" w14:textId="13537881" w:rsidR="00030880" w:rsidRDefault="005A63B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University of Kansas    fiscal roles and responsibilities</w:t>
                                </w:r>
                              </w:p>
                            </w:sdtContent>
                          </w:sdt>
                        </w:txbxContent>
                      </v:textbox>
                    </v:shape>
                    <w10:wrap anchorx="page" anchory="page"/>
                  </v:group>
                </w:pict>
              </mc:Fallback>
            </mc:AlternateContent>
          </w:r>
        </w:p>
        <w:p w14:paraId="0B69659A" w14:textId="77777777" w:rsidR="00FF6280" w:rsidRDefault="00FF6280">
          <w:pPr>
            <w:rPr>
              <w:rFonts w:ascii="Arial" w:hAnsi="Arial" w:cs="Arial"/>
              <w:b/>
              <w:bCs/>
            </w:rPr>
          </w:pPr>
        </w:p>
        <w:p w14:paraId="6986FB6B" w14:textId="77777777" w:rsidR="00FF6280" w:rsidRDefault="00FF6280">
          <w:pPr>
            <w:rPr>
              <w:rFonts w:ascii="Arial" w:hAnsi="Arial" w:cs="Arial"/>
              <w:b/>
              <w:bCs/>
            </w:rPr>
          </w:pPr>
        </w:p>
        <w:p w14:paraId="085663F2" w14:textId="77777777" w:rsidR="00FF6280" w:rsidRDefault="00FF6280">
          <w:pPr>
            <w:rPr>
              <w:rFonts w:ascii="Arial" w:hAnsi="Arial" w:cs="Arial"/>
              <w:b/>
              <w:bCs/>
            </w:rPr>
          </w:pPr>
        </w:p>
        <w:p w14:paraId="6EC557A8" w14:textId="77777777" w:rsidR="00FF6280" w:rsidRDefault="00FF6280">
          <w:pPr>
            <w:rPr>
              <w:rFonts w:ascii="Arial" w:hAnsi="Arial" w:cs="Arial"/>
              <w:b/>
              <w:bCs/>
            </w:rPr>
          </w:pPr>
        </w:p>
        <w:p w14:paraId="31E6248D" w14:textId="77777777" w:rsidR="00FF6280" w:rsidRDefault="00FF6280">
          <w:pPr>
            <w:rPr>
              <w:rFonts w:ascii="Arial" w:hAnsi="Arial" w:cs="Arial"/>
              <w:b/>
              <w:bCs/>
            </w:rPr>
          </w:pPr>
        </w:p>
        <w:p w14:paraId="715D6819" w14:textId="77777777" w:rsidR="00FF6280" w:rsidRDefault="00FF6280">
          <w:pPr>
            <w:rPr>
              <w:rFonts w:ascii="Arial" w:hAnsi="Arial" w:cs="Arial"/>
              <w:b/>
              <w:bCs/>
            </w:rPr>
          </w:pPr>
        </w:p>
        <w:p w14:paraId="7A47487A" w14:textId="77777777" w:rsidR="00FF6280" w:rsidRDefault="00FF6280">
          <w:pPr>
            <w:rPr>
              <w:rFonts w:ascii="Arial" w:hAnsi="Arial" w:cs="Arial"/>
              <w:b/>
              <w:bCs/>
            </w:rPr>
          </w:pPr>
        </w:p>
        <w:p w14:paraId="7250CD64" w14:textId="77777777" w:rsidR="00FF6280" w:rsidRDefault="00FF6280">
          <w:pPr>
            <w:rPr>
              <w:rFonts w:ascii="Arial" w:hAnsi="Arial" w:cs="Arial"/>
              <w:b/>
              <w:bCs/>
            </w:rPr>
          </w:pPr>
        </w:p>
        <w:p w14:paraId="73D77E42" w14:textId="77777777" w:rsidR="00FF6280" w:rsidRDefault="00FF6280">
          <w:pPr>
            <w:rPr>
              <w:rFonts w:ascii="Arial" w:hAnsi="Arial" w:cs="Arial"/>
              <w:b/>
              <w:bCs/>
            </w:rPr>
          </w:pPr>
        </w:p>
        <w:p w14:paraId="6238C949" w14:textId="77777777" w:rsidR="00FF6280" w:rsidRDefault="00FF6280">
          <w:pPr>
            <w:rPr>
              <w:rFonts w:ascii="Arial" w:hAnsi="Arial" w:cs="Arial"/>
              <w:b/>
              <w:bCs/>
            </w:rPr>
          </w:pPr>
        </w:p>
        <w:p w14:paraId="019835D7" w14:textId="77777777" w:rsidR="00FF6280" w:rsidRDefault="00FF6280">
          <w:pPr>
            <w:rPr>
              <w:rFonts w:ascii="Arial" w:hAnsi="Arial" w:cs="Arial"/>
              <w:b/>
              <w:bCs/>
            </w:rPr>
          </w:pPr>
        </w:p>
        <w:p w14:paraId="5177709A" w14:textId="77777777" w:rsidR="00FF6280" w:rsidRDefault="00FF6280">
          <w:pPr>
            <w:rPr>
              <w:rFonts w:ascii="Arial" w:hAnsi="Arial" w:cs="Arial"/>
              <w:b/>
              <w:bCs/>
            </w:rPr>
          </w:pPr>
        </w:p>
        <w:p w14:paraId="00DCF9B2" w14:textId="77777777" w:rsidR="00FF6280" w:rsidRDefault="00FF6280">
          <w:pPr>
            <w:rPr>
              <w:rFonts w:ascii="Arial" w:hAnsi="Arial" w:cs="Arial"/>
              <w:b/>
              <w:bCs/>
            </w:rPr>
          </w:pPr>
        </w:p>
        <w:p w14:paraId="68E91844" w14:textId="77777777" w:rsidR="00FF6280" w:rsidRDefault="00FF6280">
          <w:pPr>
            <w:rPr>
              <w:rFonts w:ascii="Arial" w:hAnsi="Arial" w:cs="Arial"/>
              <w:b/>
              <w:bCs/>
            </w:rPr>
          </w:pPr>
        </w:p>
        <w:p w14:paraId="3FD710B5" w14:textId="77777777" w:rsidR="00FF6280" w:rsidRDefault="00FF6280">
          <w:pPr>
            <w:rPr>
              <w:rFonts w:ascii="Arial" w:hAnsi="Arial" w:cs="Arial"/>
              <w:b/>
              <w:bCs/>
            </w:rPr>
          </w:pPr>
        </w:p>
        <w:p w14:paraId="3BC99ABB" w14:textId="77777777" w:rsidR="00FF6280" w:rsidRDefault="00FF6280">
          <w:pPr>
            <w:rPr>
              <w:rFonts w:ascii="Arial" w:hAnsi="Arial" w:cs="Arial"/>
              <w:b/>
              <w:bCs/>
            </w:rPr>
          </w:pPr>
        </w:p>
        <w:p w14:paraId="37C60E5A" w14:textId="77777777" w:rsidR="00FF6280" w:rsidRDefault="00FF6280">
          <w:pPr>
            <w:rPr>
              <w:rFonts w:ascii="Arial" w:hAnsi="Arial" w:cs="Arial"/>
              <w:b/>
              <w:bCs/>
            </w:rPr>
          </w:pPr>
        </w:p>
        <w:p w14:paraId="51E5EE96" w14:textId="77777777" w:rsidR="00FF6280" w:rsidRDefault="00FF6280">
          <w:pPr>
            <w:rPr>
              <w:rFonts w:ascii="Arial" w:hAnsi="Arial" w:cs="Arial"/>
              <w:b/>
              <w:bCs/>
            </w:rPr>
          </w:pPr>
        </w:p>
        <w:p w14:paraId="5756FD05" w14:textId="77777777" w:rsidR="00FF6280" w:rsidRDefault="00FF6280">
          <w:pPr>
            <w:rPr>
              <w:rFonts w:ascii="Arial" w:hAnsi="Arial" w:cs="Arial"/>
              <w:b/>
              <w:bCs/>
            </w:rPr>
          </w:pPr>
        </w:p>
        <w:p w14:paraId="074EC5C1" w14:textId="77777777" w:rsidR="00FF6280" w:rsidRDefault="00FF6280">
          <w:pPr>
            <w:rPr>
              <w:rFonts w:ascii="Arial" w:hAnsi="Arial" w:cs="Arial"/>
              <w:b/>
              <w:bCs/>
            </w:rPr>
          </w:pPr>
        </w:p>
        <w:p w14:paraId="043778C6" w14:textId="77777777" w:rsidR="00FF6280" w:rsidRDefault="00FF6280">
          <w:pPr>
            <w:rPr>
              <w:rFonts w:ascii="Arial" w:hAnsi="Arial" w:cs="Arial"/>
              <w:b/>
              <w:bCs/>
            </w:rPr>
          </w:pPr>
        </w:p>
        <w:p w14:paraId="1172036B" w14:textId="77777777" w:rsidR="00FF6280" w:rsidRDefault="00FF6280">
          <w:pPr>
            <w:rPr>
              <w:rFonts w:ascii="Arial" w:hAnsi="Arial" w:cs="Arial"/>
              <w:b/>
              <w:bCs/>
            </w:rPr>
          </w:pPr>
        </w:p>
        <w:p w14:paraId="555E814B" w14:textId="77777777" w:rsidR="00FF6280" w:rsidRDefault="00FF6280">
          <w:pPr>
            <w:rPr>
              <w:rFonts w:ascii="Arial" w:hAnsi="Arial" w:cs="Arial"/>
              <w:b/>
              <w:bCs/>
            </w:rPr>
          </w:pPr>
        </w:p>
        <w:p w14:paraId="152019D6" w14:textId="77777777" w:rsidR="00FF6280" w:rsidRDefault="00FF6280">
          <w:pPr>
            <w:rPr>
              <w:rFonts w:ascii="Arial" w:hAnsi="Arial" w:cs="Arial"/>
              <w:b/>
              <w:bCs/>
            </w:rPr>
          </w:pPr>
        </w:p>
        <w:p w14:paraId="0EAFAE7C" w14:textId="77777777" w:rsidR="00FF6280" w:rsidRDefault="00FF6280">
          <w:pPr>
            <w:rPr>
              <w:rFonts w:ascii="Arial" w:hAnsi="Arial" w:cs="Arial"/>
              <w:b/>
              <w:bCs/>
            </w:rPr>
          </w:pPr>
        </w:p>
        <w:p w14:paraId="29A4948F" w14:textId="77777777" w:rsidR="00FF6280" w:rsidRDefault="00FF6280">
          <w:pPr>
            <w:rPr>
              <w:rFonts w:ascii="Arial" w:hAnsi="Arial" w:cs="Arial"/>
              <w:b/>
              <w:bCs/>
            </w:rPr>
          </w:pPr>
        </w:p>
        <w:p w14:paraId="282D0987" w14:textId="77777777" w:rsidR="00FF6280" w:rsidRDefault="00FF6280">
          <w:pPr>
            <w:rPr>
              <w:rFonts w:ascii="Arial" w:hAnsi="Arial" w:cs="Arial"/>
              <w:b/>
              <w:bCs/>
            </w:rPr>
          </w:pPr>
        </w:p>
        <w:p w14:paraId="618B9BDB" w14:textId="29E3EDF8" w:rsidR="0018404F" w:rsidRPr="00FF6280" w:rsidRDefault="000E5F1B">
          <w:pPr>
            <w:rPr>
              <w:rFonts w:ascii="Arial" w:hAnsi="Arial" w:cs="Arial"/>
              <w:b/>
              <w:bCs/>
            </w:rPr>
          </w:pPr>
        </w:p>
      </w:sdtContent>
    </w:sdt>
    <w:p w14:paraId="11D5AD90" w14:textId="77777777" w:rsidR="0018404F" w:rsidRDefault="0018404F">
      <w:pPr>
        <w:rPr>
          <w:rFonts w:ascii="Arial" w:hAnsi="Arial" w:cs="Arial"/>
          <w:b/>
          <w:bCs/>
        </w:rPr>
      </w:pPr>
    </w:p>
    <w:p w14:paraId="79D96AA2" w14:textId="43E70C75" w:rsidR="00387B53" w:rsidRPr="00904616" w:rsidRDefault="00030880" w:rsidP="00904616">
      <w:pPr>
        <w:pStyle w:val="Heading1"/>
        <w:rPr>
          <w:color w:val="4472C4" w:themeColor="accent1"/>
        </w:rPr>
      </w:pPr>
      <w:r w:rsidRPr="00904616">
        <w:rPr>
          <w:color w:val="4472C4" w:themeColor="accent1"/>
        </w:rPr>
        <w:lastRenderedPageBreak/>
        <w:t>T</w:t>
      </w:r>
      <w:r w:rsidR="00387B53" w:rsidRPr="00904616">
        <w:rPr>
          <w:color w:val="4472C4" w:themeColor="accent1"/>
        </w:rPr>
        <w:t>able of Contents</w:t>
      </w:r>
    </w:p>
    <w:p w14:paraId="4602C548" w14:textId="77777777" w:rsidR="00387B53" w:rsidRDefault="00387B53">
      <w:pPr>
        <w:rPr>
          <w:rFonts w:ascii="Arial" w:hAnsi="Arial" w:cs="Arial"/>
          <w:b/>
          <w:bCs/>
        </w:rPr>
      </w:pPr>
    </w:p>
    <w:p w14:paraId="560B07D8" w14:textId="69EF53BC" w:rsidR="00CE6FCC" w:rsidRDefault="000E5F1B">
      <w:pPr>
        <w:rPr>
          <w:rFonts w:ascii="Arial" w:hAnsi="Arial" w:cs="Arial"/>
          <w:b/>
          <w:bCs/>
        </w:rPr>
      </w:pPr>
      <w:hyperlink w:anchor="Introduction" w:history="1">
        <w:r w:rsidR="006E7949" w:rsidRPr="006E7949">
          <w:rPr>
            <w:rStyle w:val="Hyperlink"/>
            <w:rFonts w:ascii="Arial" w:hAnsi="Arial" w:cs="Arial"/>
            <w:b/>
            <w:bCs/>
          </w:rPr>
          <w:t>Introduction</w:t>
        </w:r>
      </w:hyperlink>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t>2</w:t>
      </w:r>
    </w:p>
    <w:p w14:paraId="2F172E4C" w14:textId="2A177A8D" w:rsidR="00CE6FCC" w:rsidRDefault="000E5F1B">
      <w:pPr>
        <w:rPr>
          <w:rFonts w:ascii="Arial" w:hAnsi="Arial" w:cs="Arial"/>
          <w:b/>
          <w:bCs/>
        </w:rPr>
      </w:pPr>
      <w:hyperlink w:anchor="Guiding_Principles" w:history="1">
        <w:r w:rsidR="005C491C" w:rsidRPr="005C491C">
          <w:rPr>
            <w:rStyle w:val="Hyperlink"/>
            <w:rFonts w:ascii="Arial" w:hAnsi="Arial" w:cs="Arial"/>
            <w:b/>
            <w:bCs/>
          </w:rPr>
          <w:t>Guiding Principles</w:t>
        </w:r>
      </w:hyperlink>
      <w:r w:rsidR="005C491C">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t>2</w:t>
      </w:r>
    </w:p>
    <w:p w14:paraId="0703DD67" w14:textId="41B3ED83" w:rsidR="00887816" w:rsidRDefault="000E5F1B">
      <w:pPr>
        <w:rPr>
          <w:rFonts w:ascii="Arial" w:hAnsi="Arial" w:cs="Arial"/>
          <w:b/>
          <w:bCs/>
        </w:rPr>
      </w:pPr>
      <w:hyperlink w:anchor="Roles_and_Responsibilities" w:history="1">
        <w:r w:rsidR="00887816" w:rsidRPr="00931AFF">
          <w:rPr>
            <w:rStyle w:val="Hyperlink"/>
            <w:rFonts w:ascii="Arial" w:hAnsi="Arial" w:cs="Arial"/>
            <w:b/>
            <w:bCs/>
          </w:rPr>
          <w:t>Roles and Responsibilities</w:t>
        </w:r>
      </w:hyperlink>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r>
      <w:r w:rsidR="00887816">
        <w:rPr>
          <w:rFonts w:ascii="Arial" w:hAnsi="Arial" w:cs="Arial"/>
          <w:b/>
          <w:bCs/>
        </w:rPr>
        <w:tab/>
        <w:t>3</w:t>
      </w:r>
    </w:p>
    <w:p w14:paraId="2F2E1A2D" w14:textId="34ADF399" w:rsidR="003037F0" w:rsidRDefault="003037F0">
      <w:pPr>
        <w:rPr>
          <w:rFonts w:ascii="Arial" w:hAnsi="Arial" w:cs="Arial"/>
          <w:b/>
          <w:bCs/>
        </w:rPr>
      </w:pPr>
      <w:r>
        <w:rPr>
          <w:rFonts w:ascii="Arial" w:hAnsi="Arial" w:cs="Arial"/>
          <w:b/>
          <w:bCs/>
        </w:rPr>
        <w:tab/>
      </w:r>
      <w:hyperlink w:anchor="Chancellor" w:history="1">
        <w:r w:rsidRPr="005C491C">
          <w:rPr>
            <w:rStyle w:val="Hyperlink"/>
            <w:rFonts w:ascii="Arial" w:hAnsi="Arial" w:cs="Arial"/>
            <w:b/>
            <w:bCs/>
          </w:rPr>
          <w:t>Chancellor</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3</w:t>
      </w:r>
    </w:p>
    <w:p w14:paraId="70C0A506" w14:textId="54E6F842" w:rsidR="003037F0" w:rsidRDefault="003037F0">
      <w:pPr>
        <w:rPr>
          <w:rFonts w:ascii="Arial" w:hAnsi="Arial" w:cs="Arial"/>
          <w:b/>
          <w:bCs/>
        </w:rPr>
      </w:pPr>
      <w:r>
        <w:rPr>
          <w:rFonts w:ascii="Arial" w:hAnsi="Arial" w:cs="Arial"/>
          <w:b/>
          <w:bCs/>
        </w:rPr>
        <w:tab/>
      </w:r>
      <w:hyperlink w:anchor="Provost" w:history="1">
        <w:r w:rsidRPr="005C491C">
          <w:rPr>
            <w:rStyle w:val="Hyperlink"/>
            <w:rFonts w:ascii="Arial" w:hAnsi="Arial" w:cs="Arial"/>
            <w:b/>
            <w:bCs/>
          </w:rPr>
          <w:t>Provost &amp; Executive Vice Chancellor</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3</w:t>
      </w:r>
    </w:p>
    <w:p w14:paraId="191D98BA" w14:textId="65DD7C17" w:rsidR="003037F0" w:rsidRDefault="003037F0">
      <w:pPr>
        <w:rPr>
          <w:rFonts w:ascii="Arial" w:hAnsi="Arial" w:cs="Arial"/>
          <w:b/>
          <w:bCs/>
        </w:rPr>
      </w:pPr>
      <w:r>
        <w:rPr>
          <w:rFonts w:ascii="Arial" w:hAnsi="Arial" w:cs="Arial"/>
          <w:b/>
          <w:bCs/>
        </w:rPr>
        <w:tab/>
      </w:r>
      <w:hyperlink w:anchor="CFO" w:history="1">
        <w:r w:rsidRPr="005C491C">
          <w:rPr>
            <w:rStyle w:val="Hyperlink"/>
            <w:rFonts w:ascii="Arial" w:hAnsi="Arial" w:cs="Arial"/>
            <w:b/>
            <w:bCs/>
          </w:rPr>
          <w:t xml:space="preserve">Chief Financial </w:t>
        </w:r>
        <w:r w:rsidR="005C491C" w:rsidRPr="005C491C">
          <w:rPr>
            <w:rStyle w:val="Hyperlink"/>
            <w:rFonts w:ascii="Arial" w:hAnsi="Arial" w:cs="Arial"/>
            <w:b/>
            <w:bCs/>
          </w:rPr>
          <w:t>Officer</w:t>
        </w:r>
        <w:r w:rsidRPr="005C491C">
          <w:rPr>
            <w:rStyle w:val="Hyperlink"/>
            <w:rFonts w:ascii="Arial" w:hAnsi="Arial" w:cs="Arial"/>
            <w:b/>
            <w:bCs/>
          </w:rPr>
          <w:t xml:space="preserve"> &amp; Executive Vice Chancellor</w:t>
        </w:r>
      </w:hyperlink>
      <w:r w:rsidR="00AB6DF0">
        <w:rPr>
          <w:rFonts w:ascii="Arial" w:hAnsi="Arial" w:cs="Arial"/>
          <w:b/>
          <w:bCs/>
        </w:rPr>
        <w:tab/>
      </w:r>
      <w:r w:rsidR="00AB6DF0">
        <w:rPr>
          <w:rFonts w:ascii="Arial" w:hAnsi="Arial" w:cs="Arial"/>
          <w:b/>
          <w:bCs/>
        </w:rPr>
        <w:tab/>
      </w:r>
      <w:r w:rsidR="00AB6DF0">
        <w:rPr>
          <w:rFonts w:ascii="Arial" w:hAnsi="Arial" w:cs="Arial"/>
          <w:b/>
          <w:bCs/>
        </w:rPr>
        <w:tab/>
        <w:t>3</w:t>
      </w:r>
    </w:p>
    <w:p w14:paraId="75520373" w14:textId="1430C26D" w:rsidR="00887816" w:rsidRDefault="00887816">
      <w:pPr>
        <w:rPr>
          <w:rFonts w:ascii="Arial" w:hAnsi="Arial" w:cs="Arial"/>
          <w:b/>
          <w:bCs/>
        </w:rPr>
      </w:pPr>
      <w:r>
        <w:rPr>
          <w:rFonts w:ascii="Arial" w:hAnsi="Arial" w:cs="Arial"/>
          <w:b/>
          <w:bCs/>
        </w:rPr>
        <w:tab/>
      </w:r>
      <w:hyperlink w:anchor="VP_for_Finance" w:history="1">
        <w:r w:rsidRPr="005C491C">
          <w:rPr>
            <w:rStyle w:val="Hyperlink"/>
            <w:rFonts w:ascii="Arial" w:hAnsi="Arial" w:cs="Arial"/>
            <w:b/>
            <w:bCs/>
          </w:rPr>
          <w:t>Vice Provost for Finance</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4</w:t>
      </w:r>
    </w:p>
    <w:p w14:paraId="5AA85EF0" w14:textId="6CDE1E04" w:rsidR="003037F0" w:rsidRDefault="003037F0">
      <w:pPr>
        <w:rPr>
          <w:rFonts w:ascii="Arial" w:hAnsi="Arial" w:cs="Arial"/>
          <w:b/>
          <w:bCs/>
        </w:rPr>
      </w:pPr>
      <w:r>
        <w:rPr>
          <w:rFonts w:ascii="Arial" w:hAnsi="Arial" w:cs="Arial"/>
          <w:b/>
          <w:bCs/>
        </w:rPr>
        <w:tab/>
      </w:r>
      <w:hyperlink w:anchor="Unit_Leaders" w:history="1">
        <w:r w:rsidR="00887816" w:rsidRPr="005C491C">
          <w:rPr>
            <w:rStyle w:val="Hyperlink"/>
            <w:rFonts w:ascii="Arial" w:hAnsi="Arial" w:cs="Arial"/>
            <w:b/>
            <w:bCs/>
          </w:rPr>
          <w:t>Unit Leaders – Deans &amp; Vice Provosts</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4</w:t>
      </w:r>
    </w:p>
    <w:p w14:paraId="7AAD4DBE" w14:textId="7E9B0460" w:rsidR="00887816" w:rsidRDefault="00887816">
      <w:pPr>
        <w:rPr>
          <w:rFonts w:ascii="Arial" w:hAnsi="Arial" w:cs="Arial"/>
          <w:b/>
          <w:bCs/>
        </w:rPr>
      </w:pPr>
      <w:r>
        <w:rPr>
          <w:rFonts w:ascii="Arial" w:hAnsi="Arial" w:cs="Arial"/>
          <w:b/>
          <w:bCs/>
        </w:rPr>
        <w:tab/>
      </w:r>
      <w:hyperlink w:anchor="Departmental_Leaders" w:history="1">
        <w:r w:rsidRPr="005C491C">
          <w:rPr>
            <w:rStyle w:val="Hyperlink"/>
            <w:rFonts w:ascii="Arial" w:hAnsi="Arial" w:cs="Arial"/>
            <w:b/>
            <w:bCs/>
          </w:rPr>
          <w:t>Department</w:t>
        </w:r>
        <w:r w:rsidR="005C491C" w:rsidRPr="005C491C">
          <w:rPr>
            <w:rStyle w:val="Hyperlink"/>
            <w:rFonts w:ascii="Arial" w:hAnsi="Arial" w:cs="Arial"/>
            <w:b/>
            <w:bCs/>
          </w:rPr>
          <w:t>al</w:t>
        </w:r>
        <w:r w:rsidRPr="005C491C">
          <w:rPr>
            <w:rStyle w:val="Hyperlink"/>
            <w:rFonts w:ascii="Arial" w:hAnsi="Arial" w:cs="Arial"/>
            <w:b/>
            <w:bCs/>
          </w:rPr>
          <w:t xml:space="preserve"> Leaders – Chairs &amp; Directors</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5</w:t>
      </w:r>
    </w:p>
    <w:p w14:paraId="66524C25" w14:textId="1AD4B231" w:rsidR="00887816" w:rsidRDefault="00887816">
      <w:pPr>
        <w:rPr>
          <w:rFonts w:ascii="Arial" w:hAnsi="Arial" w:cs="Arial"/>
          <w:b/>
          <w:bCs/>
        </w:rPr>
      </w:pPr>
      <w:r>
        <w:rPr>
          <w:rFonts w:ascii="Arial" w:hAnsi="Arial" w:cs="Arial"/>
          <w:b/>
          <w:bCs/>
        </w:rPr>
        <w:tab/>
      </w:r>
      <w:hyperlink w:anchor="Budget_Officers" w:history="1">
        <w:r w:rsidRPr="005C491C">
          <w:rPr>
            <w:rStyle w:val="Hyperlink"/>
            <w:rFonts w:ascii="Arial" w:hAnsi="Arial" w:cs="Arial"/>
            <w:b/>
            <w:bCs/>
          </w:rPr>
          <w:t>Budget Officers</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5</w:t>
      </w:r>
    </w:p>
    <w:p w14:paraId="5ECF8C31" w14:textId="0C1C4F2A" w:rsidR="00887816" w:rsidRDefault="00887816">
      <w:pPr>
        <w:rPr>
          <w:rFonts w:ascii="Arial" w:hAnsi="Arial" w:cs="Arial"/>
          <w:b/>
          <w:bCs/>
        </w:rPr>
      </w:pPr>
      <w:r>
        <w:rPr>
          <w:rFonts w:ascii="Arial" w:hAnsi="Arial" w:cs="Arial"/>
          <w:b/>
          <w:bCs/>
        </w:rPr>
        <w:tab/>
      </w:r>
      <w:hyperlink w:anchor="Vice_Chancellor_for_Research" w:history="1">
        <w:r w:rsidRPr="005C491C">
          <w:rPr>
            <w:rStyle w:val="Hyperlink"/>
            <w:rFonts w:ascii="Arial" w:hAnsi="Arial" w:cs="Arial"/>
            <w:b/>
            <w:bCs/>
          </w:rPr>
          <w:t>Vice Provost for Research</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5</w:t>
      </w:r>
    </w:p>
    <w:p w14:paraId="51AAB07A" w14:textId="5BCE4C72" w:rsidR="00887816" w:rsidRDefault="00887816">
      <w:pPr>
        <w:rPr>
          <w:rFonts w:ascii="Arial" w:hAnsi="Arial" w:cs="Arial"/>
          <w:b/>
          <w:bCs/>
        </w:rPr>
      </w:pPr>
      <w:r>
        <w:rPr>
          <w:rFonts w:ascii="Arial" w:hAnsi="Arial" w:cs="Arial"/>
          <w:b/>
          <w:bCs/>
        </w:rPr>
        <w:tab/>
      </w:r>
      <w:hyperlink w:anchor="CFO_for_Research" w:history="1">
        <w:r w:rsidRPr="005C491C">
          <w:rPr>
            <w:rStyle w:val="Hyperlink"/>
            <w:rFonts w:ascii="Arial" w:hAnsi="Arial" w:cs="Arial"/>
            <w:b/>
            <w:bCs/>
          </w:rPr>
          <w:t>Chief Financial Officer for Research</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6</w:t>
      </w:r>
    </w:p>
    <w:p w14:paraId="07F490E7" w14:textId="3B959C11" w:rsidR="00CE6FCC" w:rsidRPr="00B71EC2" w:rsidRDefault="00887816">
      <w:pPr>
        <w:rPr>
          <w:rStyle w:val="Hyperlink"/>
          <w:rFonts w:ascii="Arial" w:hAnsi="Arial" w:cs="Arial"/>
          <w:b/>
          <w:bCs/>
        </w:rPr>
      </w:pPr>
      <w:r>
        <w:rPr>
          <w:rFonts w:ascii="Arial" w:hAnsi="Arial" w:cs="Arial"/>
          <w:b/>
          <w:bCs/>
        </w:rPr>
        <w:tab/>
      </w:r>
      <w:hyperlink w:anchor="Primary_Investigators" w:history="1">
        <w:r w:rsidRPr="005C491C">
          <w:rPr>
            <w:rStyle w:val="Hyperlink"/>
            <w:rFonts w:ascii="Arial" w:hAnsi="Arial" w:cs="Arial"/>
            <w:b/>
            <w:bCs/>
          </w:rPr>
          <w:t>Pri</w:t>
        </w:r>
        <w:r w:rsidR="00024211">
          <w:rPr>
            <w:rStyle w:val="Hyperlink"/>
            <w:rFonts w:ascii="Arial" w:hAnsi="Arial" w:cs="Arial"/>
            <w:b/>
            <w:bCs/>
          </w:rPr>
          <w:t>ncipal</w:t>
        </w:r>
        <w:r w:rsidRPr="005C491C">
          <w:rPr>
            <w:rStyle w:val="Hyperlink"/>
            <w:rFonts w:ascii="Arial" w:hAnsi="Arial" w:cs="Arial"/>
            <w:b/>
            <w:bCs/>
          </w:rPr>
          <w:t xml:space="preserve"> Investigators</w:t>
        </w:r>
      </w:hyperlink>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r>
      <w:r w:rsidR="00AB6DF0">
        <w:rPr>
          <w:rFonts w:ascii="Arial" w:hAnsi="Arial" w:cs="Arial"/>
          <w:b/>
          <w:bCs/>
        </w:rPr>
        <w:tab/>
        <w:t>6</w:t>
      </w:r>
      <w:r w:rsidR="00B71EC2">
        <w:rPr>
          <w:rFonts w:ascii="Arial" w:hAnsi="Arial" w:cs="Arial"/>
          <w:b/>
          <w:bCs/>
        </w:rPr>
        <w:fldChar w:fldCharType="begin"/>
      </w:r>
      <w:r w:rsidR="003037F0">
        <w:rPr>
          <w:rFonts w:ascii="Arial" w:hAnsi="Arial" w:cs="Arial"/>
          <w:b/>
          <w:bCs/>
        </w:rPr>
        <w:instrText>HYPERLINK  \l "Office_of_Research_back_1"</w:instrText>
      </w:r>
      <w:r w:rsidR="00B71EC2">
        <w:rPr>
          <w:rFonts w:ascii="Arial" w:hAnsi="Arial" w:cs="Arial"/>
          <w:b/>
          <w:bCs/>
        </w:rPr>
        <w:fldChar w:fldCharType="separate"/>
      </w:r>
    </w:p>
    <w:p w14:paraId="23702CF6" w14:textId="7EEC5CCA" w:rsidR="006E7949" w:rsidRDefault="00B71EC2">
      <w:pPr>
        <w:rPr>
          <w:rFonts w:ascii="Arial" w:hAnsi="Arial" w:cs="Arial"/>
          <w:b/>
          <w:bCs/>
        </w:rPr>
      </w:pPr>
      <w:r>
        <w:rPr>
          <w:rFonts w:ascii="Arial" w:hAnsi="Arial" w:cs="Arial"/>
          <w:b/>
          <w:bCs/>
        </w:rPr>
        <w:fldChar w:fldCharType="end"/>
      </w:r>
      <w:r w:rsidR="006E7949">
        <w:rPr>
          <w:rFonts w:ascii="Arial" w:hAnsi="Arial" w:cs="Arial"/>
          <w:b/>
          <w:bCs/>
        </w:rPr>
        <w:br w:type="page"/>
      </w:r>
      <w:bookmarkStart w:id="2" w:name="Budget_Officers_back"/>
      <w:bookmarkStart w:id="3" w:name="Central_Administration_back"/>
      <w:bookmarkStart w:id="4" w:name="CFO_back"/>
      <w:bookmarkStart w:id="5" w:name="CFO_for_Research_back"/>
      <w:bookmarkStart w:id="6" w:name="Chancellor_back"/>
      <w:bookmarkStart w:id="7" w:name="Departmental_Leaders_back"/>
      <w:bookmarkStart w:id="8" w:name="Guiding_Principles_back"/>
      <w:bookmarkStart w:id="9" w:name="Introduction_back"/>
      <w:bookmarkStart w:id="10" w:name="Office_of_Research_back"/>
      <w:bookmarkStart w:id="11" w:name="Primary_Investigators_back"/>
      <w:bookmarkStart w:id="12" w:name="Provost_back"/>
      <w:bookmarkStart w:id="13" w:name="Roles_and_Responsibilities_back"/>
      <w:bookmarkStart w:id="14" w:name="Schools_Administrative_Units_back"/>
      <w:bookmarkStart w:id="15" w:name="Unit_Leaders_back"/>
      <w:bookmarkStart w:id="16" w:name="Vice_Chancellor_for_Research_back"/>
      <w:bookmarkStart w:id="17" w:name="VP_for_Finance_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546F8ED7" w14:textId="77777777" w:rsidR="006E7949" w:rsidRDefault="006E7949" w:rsidP="00904616">
      <w:pPr>
        <w:pStyle w:val="Heading1"/>
      </w:pPr>
    </w:p>
    <w:bookmarkStart w:id="18" w:name="Introduction"/>
    <w:p w14:paraId="4261A85C" w14:textId="2EE27356" w:rsidR="00B410B3" w:rsidRPr="00BD54AF" w:rsidRDefault="00B83D5B" w:rsidP="00904616">
      <w:pPr>
        <w:pStyle w:val="Heading1"/>
      </w:pPr>
      <w:r>
        <w:fldChar w:fldCharType="begin"/>
      </w:r>
      <w:r>
        <w:instrText xml:space="preserve"> HYPERLINK  \l "Introduction_back" </w:instrText>
      </w:r>
      <w:r>
        <w:fldChar w:fldCharType="separate"/>
      </w:r>
      <w:r w:rsidR="450AE17E" w:rsidRPr="00B83D5B">
        <w:rPr>
          <w:rStyle w:val="Hyperlink"/>
          <w:rFonts w:ascii="Arial" w:hAnsi="Arial" w:cs="Arial"/>
        </w:rPr>
        <w:t>Introduction:</w:t>
      </w:r>
      <w:r>
        <w:fldChar w:fldCharType="end"/>
      </w:r>
      <w:r w:rsidR="450AE17E" w:rsidRPr="00BD54AF">
        <w:t xml:space="preserve"> </w:t>
      </w:r>
      <w:bookmarkEnd w:id="18"/>
    </w:p>
    <w:p w14:paraId="7694278E" w14:textId="77777777" w:rsidR="00B410B3" w:rsidRPr="00BD54AF" w:rsidRDefault="00B410B3" w:rsidP="00BD7747">
      <w:pPr>
        <w:spacing w:after="0" w:line="247" w:lineRule="auto"/>
        <w:ind w:right="6"/>
        <w:rPr>
          <w:rFonts w:ascii="Arial" w:hAnsi="Arial" w:cs="Arial"/>
        </w:rPr>
      </w:pPr>
    </w:p>
    <w:p w14:paraId="51C1480C" w14:textId="40328656" w:rsidR="001412D9" w:rsidRPr="00BD54AF" w:rsidRDefault="4E644E59" w:rsidP="00BD7747">
      <w:pPr>
        <w:spacing w:after="0" w:line="247" w:lineRule="auto"/>
        <w:ind w:right="6"/>
        <w:rPr>
          <w:rFonts w:ascii="Arial" w:hAnsi="Arial" w:cs="Arial"/>
        </w:rPr>
      </w:pPr>
      <w:r w:rsidRPr="00D0D23C">
        <w:rPr>
          <w:rFonts w:ascii="Arial" w:hAnsi="Arial" w:cs="Arial"/>
        </w:rPr>
        <w:t xml:space="preserve">At the University of Kansas, the </w:t>
      </w:r>
      <w:r w:rsidR="05235764" w:rsidRPr="00D0D23C">
        <w:rPr>
          <w:rFonts w:ascii="Arial" w:hAnsi="Arial" w:cs="Arial"/>
        </w:rPr>
        <w:t>b</w:t>
      </w:r>
      <w:r w:rsidRPr="00D0D23C">
        <w:rPr>
          <w:rFonts w:ascii="Arial" w:hAnsi="Arial" w:cs="Arial"/>
        </w:rPr>
        <w:t>udge</w:t>
      </w:r>
      <w:r w:rsidR="43F9093E" w:rsidRPr="00D0D23C">
        <w:rPr>
          <w:rFonts w:ascii="Arial" w:hAnsi="Arial" w:cs="Arial"/>
        </w:rPr>
        <w:t>t model and plan are</w:t>
      </w:r>
      <w:r w:rsidRPr="00D0D23C">
        <w:rPr>
          <w:rFonts w:ascii="Arial" w:hAnsi="Arial" w:cs="Arial"/>
        </w:rPr>
        <w:t xml:space="preserve"> a means to promote achievement of the vision, </w:t>
      </w:r>
      <w:r w:rsidR="6F11269B" w:rsidRPr="00D0D23C">
        <w:rPr>
          <w:rFonts w:ascii="Arial" w:hAnsi="Arial" w:cs="Arial"/>
        </w:rPr>
        <w:t>mission,</w:t>
      </w:r>
      <w:r w:rsidRPr="00D0D23C">
        <w:rPr>
          <w:rFonts w:ascii="Arial" w:hAnsi="Arial" w:cs="Arial"/>
        </w:rPr>
        <w:t xml:space="preserve"> and goals of the university; there is one </w:t>
      </w:r>
      <w:r w:rsidR="7A0537D3" w:rsidRPr="00D0D23C">
        <w:rPr>
          <w:rFonts w:ascii="Arial" w:hAnsi="Arial" w:cs="Arial"/>
        </w:rPr>
        <w:t>campus</w:t>
      </w:r>
      <w:r w:rsidRPr="00D0D23C">
        <w:rPr>
          <w:rFonts w:ascii="Arial" w:hAnsi="Arial" w:cs="Arial"/>
        </w:rPr>
        <w:t xml:space="preserve"> budget, albeit with several components (such as the Operating Fund</w:t>
      </w:r>
      <w:r w:rsidR="004D4D42" w:rsidRPr="00D0D23C">
        <w:rPr>
          <w:rFonts w:ascii="Arial" w:hAnsi="Arial" w:cs="Arial"/>
        </w:rPr>
        <w:t>-State Funds and Tuition</w:t>
      </w:r>
      <w:r w:rsidRPr="00D0D23C">
        <w:rPr>
          <w:rFonts w:ascii="Arial" w:hAnsi="Arial" w:cs="Arial"/>
        </w:rPr>
        <w:t>, Auxiliaries Fund, Gift</w:t>
      </w:r>
      <w:r w:rsidR="004D4D42" w:rsidRPr="00D0D23C">
        <w:rPr>
          <w:rFonts w:ascii="Arial" w:hAnsi="Arial" w:cs="Arial"/>
        </w:rPr>
        <w:t>/Endowed</w:t>
      </w:r>
      <w:r w:rsidRPr="00D0D23C">
        <w:rPr>
          <w:rFonts w:ascii="Arial" w:hAnsi="Arial" w:cs="Arial"/>
        </w:rPr>
        <w:t xml:space="preserve"> Fund</w:t>
      </w:r>
      <w:r w:rsidR="004D4D42" w:rsidRPr="00D0D23C">
        <w:rPr>
          <w:rFonts w:ascii="Arial" w:hAnsi="Arial" w:cs="Arial"/>
        </w:rPr>
        <w:t>s, Research Funds, and Restricted Fees</w:t>
      </w:r>
      <w:r w:rsidRPr="00D0D23C">
        <w:rPr>
          <w:rFonts w:ascii="Arial" w:hAnsi="Arial" w:cs="Arial"/>
        </w:rPr>
        <w:t xml:space="preserve">). </w:t>
      </w:r>
      <w:r w:rsidR="6DD152EA" w:rsidRPr="00D0D23C">
        <w:rPr>
          <w:rFonts w:ascii="Arial" w:hAnsi="Arial" w:cs="Arial"/>
        </w:rPr>
        <w:t>The purpose and value of our</w:t>
      </w:r>
      <w:r w:rsidRPr="00D0D23C">
        <w:rPr>
          <w:rFonts w:ascii="Arial" w:hAnsi="Arial" w:cs="Arial"/>
        </w:rPr>
        <w:t xml:space="preserve"> currency is </w:t>
      </w:r>
      <w:r w:rsidR="5945813E" w:rsidRPr="00D0D23C">
        <w:rPr>
          <w:rFonts w:ascii="Arial" w:hAnsi="Arial" w:cs="Arial"/>
        </w:rPr>
        <w:t>that it</w:t>
      </w:r>
      <w:r w:rsidRPr="00D0D23C">
        <w:rPr>
          <w:rFonts w:ascii="Arial" w:hAnsi="Arial" w:cs="Arial"/>
        </w:rPr>
        <w:t xml:space="preserve"> supports our </w:t>
      </w:r>
      <w:r w:rsidR="179404E1" w:rsidRPr="00D0D23C">
        <w:rPr>
          <w:rFonts w:ascii="Arial" w:hAnsi="Arial" w:cs="Arial"/>
        </w:rPr>
        <w:t>campus</w:t>
      </w:r>
      <w:r w:rsidRPr="00D0D23C">
        <w:rPr>
          <w:rFonts w:ascii="Arial" w:hAnsi="Arial" w:cs="Arial"/>
        </w:rPr>
        <w:t xml:space="preserve"> priorities. </w:t>
      </w:r>
    </w:p>
    <w:p w14:paraId="7EF5CC8C" w14:textId="77777777" w:rsidR="001412D9" w:rsidRPr="00BD54AF" w:rsidRDefault="4E644E59">
      <w:pPr>
        <w:spacing w:after="0" w:line="256" w:lineRule="auto"/>
        <w:rPr>
          <w:rFonts w:ascii="Arial" w:hAnsi="Arial" w:cs="Arial"/>
        </w:rPr>
      </w:pPr>
      <w:r w:rsidRPr="00BD54AF">
        <w:rPr>
          <w:rFonts w:ascii="Arial" w:hAnsi="Arial" w:cs="Arial"/>
        </w:rPr>
        <w:t xml:space="preserve"> </w:t>
      </w:r>
    </w:p>
    <w:p w14:paraId="36B50F0C" w14:textId="685FCA2E" w:rsidR="001412D9" w:rsidRPr="00BD54AF" w:rsidRDefault="4E644E59">
      <w:pPr>
        <w:spacing w:after="0" w:line="247" w:lineRule="auto"/>
        <w:ind w:right="6"/>
        <w:rPr>
          <w:rFonts w:ascii="Arial" w:hAnsi="Arial" w:cs="Arial"/>
        </w:rPr>
      </w:pPr>
      <w:r w:rsidRPr="00D0D23C">
        <w:rPr>
          <w:rFonts w:ascii="Arial" w:hAnsi="Arial" w:cs="Arial"/>
        </w:rPr>
        <w:t xml:space="preserve">The </w:t>
      </w:r>
      <w:r w:rsidR="05A15CDD" w:rsidRPr="00D0D23C">
        <w:rPr>
          <w:rFonts w:ascii="Arial" w:hAnsi="Arial" w:cs="Arial"/>
        </w:rPr>
        <w:t xml:space="preserve">University of Kansas </w:t>
      </w:r>
      <w:r w:rsidRPr="00D0D23C">
        <w:rPr>
          <w:rFonts w:ascii="Arial" w:hAnsi="Arial" w:cs="Arial"/>
        </w:rPr>
        <w:t xml:space="preserve">Budgeting </w:t>
      </w:r>
      <w:r w:rsidR="06B9B524" w:rsidRPr="00D0D23C">
        <w:rPr>
          <w:rFonts w:ascii="Arial" w:hAnsi="Arial" w:cs="Arial"/>
        </w:rPr>
        <w:t xml:space="preserve">and Reporting </w:t>
      </w:r>
      <w:r w:rsidRPr="00D0D23C">
        <w:rPr>
          <w:rFonts w:ascii="Arial" w:hAnsi="Arial" w:cs="Arial"/>
        </w:rPr>
        <w:t xml:space="preserve">System </w:t>
      </w:r>
      <w:r w:rsidR="004D4D42" w:rsidRPr="00D0D23C">
        <w:rPr>
          <w:rFonts w:ascii="Arial" w:hAnsi="Arial" w:cs="Arial"/>
        </w:rPr>
        <w:t xml:space="preserve">should </w:t>
      </w:r>
      <w:r w:rsidRPr="00D0D23C">
        <w:rPr>
          <w:rFonts w:ascii="Arial" w:hAnsi="Arial" w:cs="Arial"/>
        </w:rPr>
        <w:t xml:space="preserve">align the goals, </w:t>
      </w:r>
      <w:r w:rsidR="05A15CDD" w:rsidRPr="00D0D23C">
        <w:rPr>
          <w:rFonts w:ascii="Arial" w:hAnsi="Arial" w:cs="Arial"/>
        </w:rPr>
        <w:t>strategies,</w:t>
      </w:r>
      <w:r w:rsidRPr="00D0D23C">
        <w:rPr>
          <w:rFonts w:ascii="Arial" w:hAnsi="Arial" w:cs="Arial"/>
        </w:rPr>
        <w:t xml:space="preserve"> and resources of the various units with the overarching goals, </w:t>
      </w:r>
      <w:r w:rsidR="0001414A" w:rsidRPr="00D0D23C">
        <w:rPr>
          <w:rFonts w:ascii="Arial" w:hAnsi="Arial" w:cs="Arial"/>
        </w:rPr>
        <w:t>strategies,</w:t>
      </w:r>
      <w:r w:rsidRPr="00D0D23C">
        <w:rPr>
          <w:rFonts w:ascii="Arial" w:hAnsi="Arial" w:cs="Arial"/>
        </w:rPr>
        <w:t xml:space="preserve"> and resources of the university. It will promote transparency, empower Deans and Vice Chancellors (hereafter collectively referred to as “unit leaders”), and provide as much stability as possible </w:t>
      </w:r>
      <w:r w:rsidR="05A15CDD" w:rsidRPr="00D0D23C">
        <w:rPr>
          <w:rFonts w:ascii="Arial" w:hAnsi="Arial" w:cs="Arial"/>
        </w:rPr>
        <w:t>amid</w:t>
      </w:r>
      <w:r w:rsidRPr="00D0D23C">
        <w:rPr>
          <w:rFonts w:ascii="Arial" w:hAnsi="Arial" w:cs="Arial"/>
        </w:rPr>
        <w:t xml:space="preserve"> changing circumstances. </w:t>
      </w:r>
      <w:r w:rsidR="1EAD8A4D" w:rsidRPr="00D0D23C">
        <w:rPr>
          <w:rFonts w:ascii="Arial" w:hAnsi="Arial" w:cs="Arial"/>
        </w:rPr>
        <w:t>D</w:t>
      </w:r>
      <w:r w:rsidRPr="00D0D23C">
        <w:rPr>
          <w:rFonts w:ascii="Arial" w:hAnsi="Arial" w:cs="Arial"/>
        </w:rPr>
        <w:t xml:space="preserve">etermination of resource investments will be </w:t>
      </w:r>
      <w:r w:rsidR="59D8C04A" w:rsidRPr="00D0D23C">
        <w:rPr>
          <w:rFonts w:ascii="Arial" w:hAnsi="Arial" w:cs="Arial"/>
        </w:rPr>
        <w:t>transparent</w:t>
      </w:r>
      <w:r w:rsidRPr="00D0D23C">
        <w:rPr>
          <w:rFonts w:ascii="Arial" w:hAnsi="Arial" w:cs="Arial"/>
        </w:rPr>
        <w:t xml:space="preserve"> and will be as simple as possible, without sacrificing the rigor needed to maintain alignment with the university mission; will minimize, as much as possible, risks of unintended adverse consequences; and will provide support for each unit to conduct its work. The resource investment model will reward revenue generation</w:t>
      </w:r>
      <w:r w:rsidR="05A15CDD" w:rsidRPr="00D0D23C">
        <w:rPr>
          <w:rFonts w:ascii="Arial" w:hAnsi="Arial" w:cs="Arial"/>
        </w:rPr>
        <w:t>,</w:t>
      </w:r>
      <w:r w:rsidRPr="00D0D23C">
        <w:rPr>
          <w:rFonts w:ascii="Arial" w:hAnsi="Arial" w:cs="Arial"/>
        </w:rPr>
        <w:t xml:space="preserve"> (</w:t>
      </w:r>
      <w:r w:rsidR="2C72883E" w:rsidRPr="00D0D23C">
        <w:rPr>
          <w:rFonts w:ascii="Arial" w:hAnsi="Arial" w:cs="Arial"/>
        </w:rPr>
        <w:t>e.g.,</w:t>
      </w:r>
      <w:r w:rsidRPr="00D0D23C">
        <w:rPr>
          <w:rFonts w:ascii="Arial" w:hAnsi="Arial" w:cs="Arial"/>
        </w:rPr>
        <w:t xml:space="preserve"> through enrollment growth, certificates programs)</w:t>
      </w:r>
      <w:r w:rsidR="05A15CDD" w:rsidRPr="00D0D23C">
        <w:rPr>
          <w:rFonts w:ascii="Arial" w:hAnsi="Arial" w:cs="Arial"/>
        </w:rPr>
        <w:t>, efficiency, and</w:t>
      </w:r>
      <w:r w:rsidR="301E453F" w:rsidRPr="00D0D23C">
        <w:rPr>
          <w:rFonts w:ascii="Arial" w:hAnsi="Arial" w:cs="Arial"/>
        </w:rPr>
        <w:t xml:space="preserve"> research p</w:t>
      </w:r>
      <w:r w:rsidR="742A6C09" w:rsidRPr="00D0D23C">
        <w:rPr>
          <w:rFonts w:ascii="Arial" w:hAnsi="Arial" w:cs="Arial"/>
        </w:rPr>
        <w:t>erformance</w:t>
      </w:r>
      <w:r w:rsidRPr="00D0D23C">
        <w:rPr>
          <w:rFonts w:ascii="Arial" w:hAnsi="Arial" w:cs="Arial"/>
        </w:rPr>
        <w:t xml:space="preserve">. </w:t>
      </w:r>
    </w:p>
    <w:p w14:paraId="295779EB" w14:textId="57A1423C" w:rsidR="000D13ED" w:rsidRPr="00BD54AF" w:rsidRDefault="000D13ED">
      <w:pPr>
        <w:spacing w:after="0"/>
        <w:rPr>
          <w:rFonts w:ascii="Arial" w:hAnsi="Arial" w:cs="Arial"/>
        </w:rPr>
      </w:pPr>
    </w:p>
    <w:p w14:paraId="01280387" w14:textId="77399664" w:rsidR="00AC7E51" w:rsidRPr="00BD54AF" w:rsidRDefault="05A15CDD">
      <w:pPr>
        <w:spacing w:after="0" w:line="247" w:lineRule="auto"/>
        <w:ind w:right="6"/>
        <w:rPr>
          <w:rFonts w:ascii="Arial" w:hAnsi="Arial" w:cs="Arial"/>
        </w:rPr>
      </w:pPr>
      <w:r w:rsidRPr="00BD54AF">
        <w:rPr>
          <w:rFonts w:ascii="Arial" w:hAnsi="Arial" w:cs="Arial"/>
        </w:rPr>
        <w:t xml:space="preserve">Clear communications and collaborative conversations are critical to ensure an appropriate balance between adaptability in decision-making and maintaining quality/specificity of budget detail. Communication and collaboration are the responsibility of all who have fiscal responsibilities. The specific responsibilities for communicating are outlined </w:t>
      </w:r>
      <w:r w:rsidR="514A97F7" w:rsidRPr="00BD54AF">
        <w:rPr>
          <w:rFonts w:ascii="Arial" w:hAnsi="Arial" w:cs="Arial"/>
        </w:rPr>
        <w:t xml:space="preserve">in the </w:t>
      </w:r>
      <w:r w:rsidRPr="00BD54AF">
        <w:rPr>
          <w:rFonts w:ascii="Arial" w:hAnsi="Arial" w:cs="Arial"/>
        </w:rPr>
        <w:t>Roles and Responsibilities</w:t>
      </w:r>
      <w:r w:rsidR="514A97F7" w:rsidRPr="00BD54AF">
        <w:rPr>
          <w:rFonts w:ascii="Arial" w:hAnsi="Arial" w:cs="Arial"/>
        </w:rPr>
        <w:t xml:space="preserve"> section. </w:t>
      </w:r>
      <w:r w:rsidRPr="00BD54AF">
        <w:rPr>
          <w:rFonts w:ascii="Arial" w:hAnsi="Arial" w:cs="Arial"/>
        </w:rPr>
        <w:t xml:space="preserve">The appropriate unit will provide the information and relevant data required for collaborative conversations to those who have fiscal responsibility in a timely manner in advance of those conversations. </w:t>
      </w:r>
    </w:p>
    <w:p w14:paraId="4BCD8F6F" w14:textId="77777777" w:rsidR="001412D9" w:rsidRPr="00BD54AF" w:rsidRDefault="001412D9">
      <w:pPr>
        <w:spacing w:after="0"/>
        <w:rPr>
          <w:rFonts w:ascii="Arial" w:hAnsi="Arial" w:cs="Arial"/>
          <w:b/>
          <w:bCs/>
        </w:rPr>
      </w:pPr>
    </w:p>
    <w:bookmarkStart w:id="19" w:name="Guiding_Principles"/>
    <w:p w14:paraId="4DD05807" w14:textId="21CF35A7" w:rsidR="00B410B3" w:rsidRPr="00BD54AF" w:rsidRDefault="00B83D5B">
      <w:pPr>
        <w:spacing w:after="0"/>
        <w:rPr>
          <w:rFonts w:ascii="Arial" w:hAnsi="Arial" w:cs="Arial"/>
          <w:b/>
          <w:bCs/>
        </w:rPr>
      </w:pPr>
      <w:r>
        <w:rPr>
          <w:rFonts w:ascii="Arial" w:hAnsi="Arial" w:cs="Arial"/>
          <w:b/>
          <w:bCs/>
        </w:rPr>
        <w:fldChar w:fldCharType="begin"/>
      </w:r>
      <w:r>
        <w:rPr>
          <w:rFonts w:ascii="Arial" w:hAnsi="Arial" w:cs="Arial"/>
          <w:b/>
          <w:bCs/>
        </w:rPr>
        <w:instrText xml:space="preserve"> HYPERLINK  \l "Introduction_back" </w:instrText>
      </w:r>
      <w:r>
        <w:rPr>
          <w:rFonts w:ascii="Arial" w:hAnsi="Arial" w:cs="Arial"/>
          <w:b/>
          <w:bCs/>
        </w:rPr>
        <w:fldChar w:fldCharType="separate"/>
      </w:r>
      <w:r w:rsidR="450AE17E" w:rsidRPr="00B83D5B">
        <w:rPr>
          <w:rStyle w:val="Hyperlink"/>
          <w:rFonts w:ascii="Arial" w:hAnsi="Arial" w:cs="Arial"/>
          <w:b/>
          <w:bCs/>
        </w:rPr>
        <w:t>Guiding Principles:</w:t>
      </w:r>
      <w:r>
        <w:rPr>
          <w:rFonts w:ascii="Arial" w:hAnsi="Arial" w:cs="Arial"/>
          <w:b/>
          <w:bCs/>
        </w:rPr>
        <w:fldChar w:fldCharType="end"/>
      </w:r>
    </w:p>
    <w:bookmarkEnd w:id="19"/>
    <w:p w14:paraId="10A5699B" w14:textId="62747A22" w:rsidR="00B410B3" w:rsidRPr="00BD54AF" w:rsidRDefault="450AE17E">
      <w:pPr>
        <w:numPr>
          <w:ilvl w:val="0"/>
          <w:numId w:val="29"/>
        </w:numPr>
        <w:spacing w:after="0" w:line="248" w:lineRule="auto"/>
        <w:ind w:right="6" w:hanging="360"/>
        <w:rPr>
          <w:rFonts w:ascii="Arial" w:hAnsi="Arial" w:cs="Arial"/>
        </w:rPr>
      </w:pPr>
      <w:r w:rsidRPr="00D0D23C">
        <w:rPr>
          <w:rFonts w:ascii="Arial" w:hAnsi="Arial" w:cs="Arial"/>
        </w:rPr>
        <w:t xml:space="preserve">Unit leaders are stewards, of </w:t>
      </w:r>
      <w:r w:rsidR="3F173C74" w:rsidRPr="00D0D23C">
        <w:rPr>
          <w:rFonts w:ascii="Arial" w:hAnsi="Arial" w:cs="Arial"/>
        </w:rPr>
        <w:t>campus</w:t>
      </w:r>
      <w:r w:rsidRPr="00D0D23C">
        <w:rPr>
          <w:rFonts w:ascii="Arial" w:hAnsi="Arial" w:cs="Arial"/>
        </w:rPr>
        <w:t xml:space="preserve"> resources, having the financial obligation to act on behalf of, and for the benefit of, the university when managing its resources. </w:t>
      </w:r>
    </w:p>
    <w:p w14:paraId="5D7C4227" w14:textId="77777777" w:rsidR="00E3531C" w:rsidRPr="00BD54AF" w:rsidRDefault="00E3531C">
      <w:pPr>
        <w:spacing w:after="0" w:line="248" w:lineRule="auto"/>
        <w:ind w:left="720" w:right="6"/>
        <w:rPr>
          <w:rFonts w:ascii="Arial" w:hAnsi="Arial" w:cs="Arial"/>
        </w:rPr>
      </w:pPr>
    </w:p>
    <w:p w14:paraId="4192A29F" w14:textId="1B68C4CC" w:rsidR="47A275F1" w:rsidRPr="00BD54AF" w:rsidRDefault="450AE17E">
      <w:pPr>
        <w:numPr>
          <w:ilvl w:val="0"/>
          <w:numId w:val="29"/>
        </w:numPr>
        <w:spacing w:after="0" w:line="248" w:lineRule="auto"/>
        <w:ind w:right="6" w:hanging="360"/>
        <w:rPr>
          <w:rFonts w:ascii="Arial" w:hAnsi="Arial" w:cs="Arial"/>
        </w:rPr>
      </w:pPr>
      <w:r w:rsidRPr="00D0D23C">
        <w:rPr>
          <w:rFonts w:ascii="Arial" w:hAnsi="Arial" w:cs="Arial"/>
        </w:rPr>
        <w:t xml:space="preserve">All members of the </w:t>
      </w:r>
      <w:r w:rsidR="403CE6BC" w:rsidRPr="00D0D23C">
        <w:rPr>
          <w:rFonts w:ascii="Arial" w:hAnsi="Arial" w:cs="Arial"/>
        </w:rPr>
        <w:t>campus</w:t>
      </w:r>
      <w:r w:rsidRPr="00D0D23C">
        <w:rPr>
          <w:rFonts w:ascii="Arial" w:hAnsi="Arial" w:cs="Arial"/>
        </w:rPr>
        <w:t xml:space="preserve"> community, individually and collectively, are accountable for the financial results of the </w:t>
      </w:r>
      <w:r w:rsidR="163345DF" w:rsidRPr="00D0D23C">
        <w:rPr>
          <w:rFonts w:ascii="Arial" w:hAnsi="Arial" w:cs="Arial"/>
        </w:rPr>
        <w:t>campus</w:t>
      </w:r>
      <w:r w:rsidRPr="00D0D23C">
        <w:rPr>
          <w:rFonts w:ascii="Arial" w:hAnsi="Arial" w:cs="Arial"/>
        </w:rPr>
        <w:t xml:space="preserve"> and must always engage together in disciplined fiscal management, </w:t>
      </w:r>
      <w:r w:rsidR="00791C27" w:rsidRPr="00D0D23C">
        <w:rPr>
          <w:rFonts w:ascii="Arial" w:hAnsi="Arial" w:cs="Arial"/>
        </w:rPr>
        <w:t>including identifying</w:t>
      </w:r>
      <w:r w:rsidRPr="00D0D23C">
        <w:rPr>
          <w:rFonts w:ascii="Arial" w:hAnsi="Arial" w:cs="Arial"/>
        </w:rPr>
        <w:t xml:space="preserve"> and eliminating non-essential services and waste. </w:t>
      </w:r>
    </w:p>
    <w:p w14:paraId="61748B56" w14:textId="2D2565C7" w:rsidR="5694A374" w:rsidRPr="00BD54AF" w:rsidRDefault="5694A374">
      <w:pPr>
        <w:spacing w:after="0" w:line="248" w:lineRule="auto"/>
        <w:ind w:right="6"/>
        <w:rPr>
          <w:rFonts w:ascii="Arial" w:hAnsi="Arial" w:cs="Arial"/>
        </w:rPr>
      </w:pPr>
    </w:p>
    <w:p w14:paraId="5BC3EE26" w14:textId="53C891CC" w:rsidR="450AE17E" w:rsidRPr="00BD54AF" w:rsidRDefault="450AE17E">
      <w:pPr>
        <w:numPr>
          <w:ilvl w:val="0"/>
          <w:numId w:val="29"/>
        </w:numPr>
        <w:spacing w:after="0" w:line="248" w:lineRule="auto"/>
        <w:ind w:right="6" w:hanging="360"/>
        <w:rPr>
          <w:rFonts w:ascii="Arial" w:hAnsi="Arial" w:cs="Arial"/>
        </w:rPr>
      </w:pPr>
      <w:r w:rsidRPr="00BD54AF">
        <w:rPr>
          <w:rFonts w:ascii="Arial" w:hAnsi="Arial" w:cs="Arial"/>
        </w:rPr>
        <w:t>At the end of each fiscal year, financial performance is to be balanced at campus and unit levels in the context of the originally approved budgets, with actual revenues being equal to or greater than actual expenses</w:t>
      </w:r>
      <w:r w:rsidR="51E4CAD1" w:rsidRPr="00BD54AF">
        <w:rPr>
          <w:rFonts w:ascii="Arial" w:hAnsi="Arial" w:cs="Arial"/>
        </w:rPr>
        <w:t xml:space="preserve">. </w:t>
      </w:r>
    </w:p>
    <w:p w14:paraId="508E1A26" w14:textId="77777777" w:rsidR="00E3531C" w:rsidRPr="00BD54AF" w:rsidRDefault="00E3531C">
      <w:pPr>
        <w:spacing w:after="0" w:line="248" w:lineRule="auto"/>
        <w:ind w:right="6"/>
        <w:rPr>
          <w:rFonts w:ascii="Arial" w:hAnsi="Arial" w:cs="Arial"/>
        </w:rPr>
      </w:pPr>
    </w:p>
    <w:p w14:paraId="08A0999A" w14:textId="79CBE126" w:rsidR="636752C8" w:rsidRPr="00BD54AF" w:rsidRDefault="44D70FBC" w:rsidP="00586072">
      <w:pPr>
        <w:numPr>
          <w:ilvl w:val="0"/>
          <w:numId w:val="29"/>
        </w:numPr>
        <w:spacing w:after="0" w:line="248" w:lineRule="auto"/>
        <w:ind w:right="6" w:hanging="360"/>
        <w:rPr>
          <w:rFonts w:ascii="Arial" w:hAnsi="Arial" w:cs="Arial"/>
        </w:rPr>
      </w:pPr>
      <w:r w:rsidRPr="00BD54AF">
        <w:rPr>
          <w:rFonts w:ascii="Arial" w:hAnsi="Arial" w:cs="Arial"/>
        </w:rPr>
        <w:t xml:space="preserve">All </w:t>
      </w:r>
      <w:r w:rsidR="005D612D">
        <w:rPr>
          <w:rFonts w:ascii="Arial" w:hAnsi="Arial" w:cs="Arial"/>
        </w:rPr>
        <w:t>campus</w:t>
      </w:r>
      <w:r w:rsidRPr="00BD54AF">
        <w:rPr>
          <w:rFonts w:ascii="Arial" w:hAnsi="Arial" w:cs="Arial"/>
        </w:rPr>
        <w:t xml:space="preserve"> </w:t>
      </w:r>
      <w:r w:rsidR="00194604" w:rsidRPr="00BD54AF">
        <w:rPr>
          <w:rFonts w:ascii="Arial" w:hAnsi="Arial" w:cs="Arial"/>
        </w:rPr>
        <w:t>employees</w:t>
      </w:r>
      <w:r w:rsidRPr="00BD54AF">
        <w:rPr>
          <w:rFonts w:ascii="Arial" w:hAnsi="Arial" w:cs="Arial"/>
        </w:rPr>
        <w:t xml:space="preserve"> with fiduciary </w:t>
      </w:r>
      <w:r w:rsidR="77E40380" w:rsidRPr="00BD54AF">
        <w:rPr>
          <w:rFonts w:ascii="Arial" w:hAnsi="Arial" w:cs="Arial"/>
        </w:rPr>
        <w:t>responsibilities</w:t>
      </w:r>
      <w:r w:rsidRPr="00BD54AF">
        <w:rPr>
          <w:rFonts w:ascii="Arial" w:hAnsi="Arial" w:cs="Arial"/>
        </w:rPr>
        <w:t xml:space="preserve"> are accountable for </w:t>
      </w:r>
      <w:r w:rsidR="365B7AC0" w:rsidRPr="00BD54AF">
        <w:rPr>
          <w:rFonts w:ascii="Arial" w:hAnsi="Arial" w:cs="Arial"/>
        </w:rPr>
        <w:t>the achievement</w:t>
      </w:r>
      <w:r w:rsidRPr="00BD54AF">
        <w:rPr>
          <w:rFonts w:ascii="Arial" w:hAnsi="Arial" w:cs="Arial"/>
        </w:rPr>
        <w:t xml:space="preserve"> of approved budgets.</w:t>
      </w:r>
      <w:r w:rsidR="51AD38D2" w:rsidRPr="00BD54AF">
        <w:rPr>
          <w:rFonts w:ascii="Arial" w:hAnsi="Arial" w:cs="Arial"/>
        </w:rPr>
        <w:t xml:space="preserve"> </w:t>
      </w:r>
      <w:r w:rsidR="1DA0F7C8" w:rsidRPr="00BD54AF">
        <w:rPr>
          <w:rFonts w:ascii="Arial" w:hAnsi="Arial" w:cs="Arial"/>
        </w:rPr>
        <w:t>Effective management</w:t>
      </w:r>
      <w:r w:rsidR="51AD38D2" w:rsidRPr="00BD54AF">
        <w:rPr>
          <w:rFonts w:ascii="Arial" w:hAnsi="Arial" w:cs="Arial"/>
        </w:rPr>
        <w:t xml:space="preserve"> </w:t>
      </w:r>
      <w:r w:rsidR="0F5C5FE5" w:rsidRPr="00BD54AF">
        <w:rPr>
          <w:rFonts w:ascii="Arial" w:hAnsi="Arial" w:cs="Arial"/>
        </w:rPr>
        <w:t xml:space="preserve">of </w:t>
      </w:r>
      <w:r w:rsidR="51AD38D2" w:rsidRPr="00BD54AF">
        <w:rPr>
          <w:rFonts w:ascii="Arial" w:hAnsi="Arial" w:cs="Arial"/>
        </w:rPr>
        <w:t xml:space="preserve">all </w:t>
      </w:r>
      <w:r w:rsidR="005D612D">
        <w:rPr>
          <w:rFonts w:ascii="Arial" w:hAnsi="Arial" w:cs="Arial"/>
        </w:rPr>
        <w:t>campus</w:t>
      </w:r>
      <w:r w:rsidR="1DA0F7C8" w:rsidRPr="00BD54AF">
        <w:rPr>
          <w:rFonts w:ascii="Arial" w:hAnsi="Arial" w:cs="Arial"/>
        </w:rPr>
        <w:t xml:space="preserve"> </w:t>
      </w:r>
      <w:r w:rsidR="51AD38D2" w:rsidRPr="00BD54AF">
        <w:rPr>
          <w:rFonts w:ascii="Arial" w:hAnsi="Arial" w:cs="Arial"/>
        </w:rPr>
        <w:t xml:space="preserve">funding </w:t>
      </w:r>
      <w:r w:rsidR="00EF7F7D" w:rsidRPr="00BD54AF">
        <w:rPr>
          <w:rFonts w:ascii="Arial" w:hAnsi="Arial" w:cs="Arial"/>
        </w:rPr>
        <w:t>re</w:t>
      </w:r>
      <w:r w:rsidR="51AD38D2" w:rsidRPr="00BD54AF">
        <w:rPr>
          <w:rFonts w:ascii="Arial" w:hAnsi="Arial" w:cs="Arial"/>
        </w:rPr>
        <w:t>sources</w:t>
      </w:r>
      <w:r w:rsidR="0F5C5FE5" w:rsidRPr="00BD54AF">
        <w:rPr>
          <w:rFonts w:ascii="Arial" w:hAnsi="Arial" w:cs="Arial"/>
        </w:rPr>
        <w:t xml:space="preserve"> (e.g., state funding, research funding, </w:t>
      </w:r>
      <w:r w:rsidR="004D4D42" w:rsidRPr="00BD54AF">
        <w:rPr>
          <w:rFonts w:ascii="Arial" w:hAnsi="Arial" w:cs="Arial"/>
        </w:rPr>
        <w:t>gift/</w:t>
      </w:r>
      <w:r w:rsidR="0F5C5FE5" w:rsidRPr="00BD54AF">
        <w:rPr>
          <w:rFonts w:ascii="Arial" w:hAnsi="Arial" w:cs="Arial"/>
        </w:rPr>
        <w:t>endowed funding, etc.)</w:t>
      </w:r>
      <w:r w:rsidR="4379D7B9" w:rsidRPr="00BD54AF">
        <w:rPr>
          <w:rFonts w:ascii="Arial" w:hAnsi="Arial" w:cs="Arial"/>
        </w:rPr>
        <w:t xml:space="preserve"> </w:t>
      </w:r>
      <w:r w:rsidR="1DA0F7C8" w:rsidRPr="00BD54AF">
        <w:rPr>
          <w:rFonts w:ascii="Arial" w:hAnsi="Arial" w:cs="Arial"/>
        </w:rPr>
        <w:t xml:space="preserve">to support the unit and </w:t>
      </w:r>
      <w:r w:rsidR="005D612D">
        <w:rPr>
          <w:rFonts w:ascii="Arial" w:hAnsi="Arial" w:cs="Arial"/>
        </w:rPr>
        <w:t>campus</w:t>
      </w:r>
      <w:r w:rsidR="1DA0F7C8" w:rsidRPr="00BD54AF">
        <w:rPr>
          <w:rFonts w:ascii="Arial" w:hAnsi="Arial" w:cs="Arial"/>
        </w:rPr>
        <w:t xml:space="preserve"> mission </w:t>
      </w:r>
      <w:r w:rsidR="4379D7B9" w:rsidRPr="00BD54AF">
        <w:rPr>
          <w:rFonts w:ascii="Arial" w:hAnsi="Arial" w:cs="Arial"/>
        </w:rPr>
        <w:t xml:space="preserve">will be </w:t>
      </w:r>
      <w:r w:rsidR="51AD38D2" w:rsidRPr="00BD54AF">
        <w:rPr>
          <w:rFonts w:ascii="Arial" w:hAnsi="Arial" w:cs="Arial"/>
        </w:rPr>
        <w:t>evaluated on an ongoing basis</w:t>
      </w:r>
      <w:r w:rsidR="004B7488" w:rsidRPr="00BD54AF">
        <w:rPr>
          <w:rFonts w:ascii="Arial" w:hAnsi="Arial" w:cs="Arial"/>
        </w:rPr>
        <w:t>.</w:t>
      </w:r>
      <w:r w:rsidR="51AD38D2" w:rsidRPr="00BD54AF">
        <w:rPr>
          <w:rFonts w:ascii="Arial" w:hAnsi="Arial" w:cs="Arial"/>
        </w:rPr>
        <w:t xml:space="preserve"> </w:t>
      </w:r>
      <w:r w:rsidR="004D4D42" w:rsidRPr="00BD54AF">
        <w:rPr>
          <w:rFonts w:ascii="Arial" w:hAnsi="Arial" w:cs="Arial"/>
        </w:rPr>
        <w:t xml:space="preserve">It is important to note that while gift/endowed funds are not on deposit with the State of Kansas, this funding source should be considered when developing and monitoring unit budgets. </w:t>
      </w:r>
      <w:r w:rsidR="005D612D">
        <w:rPr>
          <w:rFonts w:ascii="Arial" w:hAnsi="Arial" w:cs="Arial"/>
        </w:rPr>
        <w:t>Professional development</w:t>
      </w:r>
      <w:r w:rsidR="5B3416DD" w:rsidRPr="00BD54AF">
        <w:rPr>
          <w:rFonts w:ascii="Arial" w:hAnsi="Arial" w:cs="Arial"/>
        </w:rPr>
        <w:t xml:space="preserve"> opportunities </w:t>
      </w:r>
      <w:r w:rsidR="4161C557" w:rsidRPr="00BD54AF">
        <w:rPr>
          <w:rFonts w:ascii="Arial" w:hAnsi="Arial" w:cs="Arial"/>
        </w:rPr>
        <w:t xml:space="preserve">and </w:t>
      </w:r>
      <w:r w:rsidR="0F5C5FE5" w:rsidRPr="00BD54AF">
        <w:rPr>
          <w:rFonts w:ascii="Arial" w:hAnsi="Arial" w:cs="Arial"/>
        </w:rPr>
        <w:t xml:space="preserve">ongoing </w:t>
      </w:r>
      <w:r w:rsidR="4161C557" w:rsidRPr="00BD54AF">
        <w:rPr>
          <w:rFonts w:ascii="Arial" w:hAnsi="Arial" w:cs="Arial"/>
        </w:rPr>
        <w:t xml:space="preserve">support </w:t>
      </w:r>
      <w:r w:rsidR="5B3416DD" w:rsidRPr="00BD54AF">
        <w:rPr>
          <w:rFonts w:ascii="Arial" w:hAnsi="Arial" w:cs="Arial"/>
        </w:rPr>
        <w:t xml:space="preserve">will be offered to </w:t>
      </w:r>
      <w:r w:rsidR="4161C557" w:rsidRPr="00BD54AF">
        <w:rPr>
          <w:rFonts w:ascii="Arial" w:hAnsi="Arial" w:cs="Arial"/>
        </w:rPr>
        <w:t xml:space="preserve">ensure unit leaders </w:t>
      </w:r>
      <w:r w:rsidR="00194604" w:rsidRPr="00BD54AF">
        <w:rPr>
          <w:rFonts w:ascii="Arial" w:hAnsi="Arial" w:cs="Arial"/>
        </w:rPr>
        <w:t xml:space="preserve">and other employees </w:t>
      </w:r>
      <w:r w:rsidR="5AA439A9" w:rsidRPr="00BD54AF">
        <w:rPr>
          <w:rFonts w:ascii="Arial" w:hAnsi="Arial" w:cs="Arial"/>
        </w:rPr>
        <w:t>have</w:t>
      </w:r>
      <w:r w:rsidR="0F5C5FE5" w:rsidRPr="00BD54AF">
        <w:rPr>
          <w:rFonts w:ascii="Arial" w:hAnsi="Arial" w:cs="Arial"/>
        </w:rPr>
        <w:t xml:space="preserve"> the tools </w:t>
      </w:r>
      <w:r w:rsidR="5AA439A9" w:rsidRPr="00BD54AF">
        <w:rPr>
          <w:rFonts w:ascii="Arial" w:hAnsi="Arial" w:cs="Arial"/>
        </w:rPr>
        <w:t xml:space="preserve">required </w:t>
      </w:r>
      <w:r w:rsidR="0F5C5FE5" w:rsidRPr="00BD54AF">
        <w:rPr>
          <w:rFonts w:ascii="Arial" w:hAnsi="Arial" w:cs="Arial"/>
        </w:rPr>
        <w:t>to</w:t>
      </w:r>
      <w:r w:rsidR="4161C557" w:rsidRPr="00BD54AF">
        <w:rPr>
          <w:rFonts w:ascii="Arial" w:hAnsi="Arial" w:cs="Arial"/>
        </w:rPr>
        <w:t xml:space="preserve"> successful</w:t>
      </w:r>
      <w:r w:rsidR="0F5C5FE5" w:rsidRPr="00BD54AF">
        <w:rPr>
          <w:rFonts w:ascii="Arial" w:hAnsi="Arial" w:cs="Arial"/>
        </w:rPr>
        <w:t xml:space="preserve">ly fulfill their fiduciary responsibilities. </w:t>
      </w:r>
    </w:p>
    <w:p w14:paraId="35E17715" w14:textId="610678B2" w:rsidR="5694A374" w:rsidRPr="00BD54AF" w:rsidRDefault="5694A374" w:rsidP="00BD7747">
      <w:pPr>
        <w:spacing w:after="0" w:line="248" w:lineRule="auto"/>
        <w:ind w:right="6"/>
        <w:rPr>
          <w:rFonts w:ascii="Arial" w:hAnsi="Arial" w:cs="Arial"/>
        </w:rPr>
      </w:pPr>
    </w:p>
    <w:p w14:paraId="37ABD6D9" w14:textId="0DA486D5" w:rsidR="00194604" w:rsidRPr="00BD54AF" w:rsidRDefault="5AA439A9" w:rsidP="00AE6BDD">
      <w:pPr>
        <w:spacing w:after="0"/>
        <w:rPr>
          <w:rFonts w:ascii="Arial" w:hAnsi="Arial" w:cs="Arial"/>
        </w:rPr>
      </w:pPr>
      <w:r w:rsidRPr="00BD54AF">
        <w:rPr>
          <w:rFonts w:ascii="Arial" w:hAnsi="Arial" w:cs="Arial"/>
        </w:rPr>
        <w:lastRenderedPageBreak/>
        <w:t>Accurately forecasting and reporting expenditures is paramount to the financial stability of the University of Kansas. The unit leader and central budget office will partner together to address o</w:t>
      </w:r>
      <w:r w:rsidR="359DC48F" w:rsidRPr="00BD54AF">
        <w:rPr>
          <w:rFonts w:ascii="Arial" w:hAnsi="Arial" w:cs="Arial"/>
        </w:rPr>
        <w:t xml:space="preserve">ne-time, non-recurring budget savings that arise </w:t>
      </w:r>
      <w:r w:rsidR="06898100" w:rsidRPr="00BD54AF">
        <w:rPr>
          <w:rFonts w:ascii="Arial" w:hAnsi="Arial" w:cs="Arial"/>
        </w:rPr>
        <w:t>during</w:t>
      </w:r>
      <w:r w:rsidR="359DC48F" w:rsidRPr="00BD54AF">
        <w:rPr>
          <w:rFonts w:ascii="Arial" w:hAnsi="Arial" w:cs="Arial"/>
        </w:rPr>
        <w:t xml:space="preserve"> the budget year</w:t>
      </w:r>
      <w:r w:rsidRPr="00BD54AF">
        <w:rPr>
          <w:rFonts w:ascii="Arial" w:hAnsi="Arial" w:cs="Arial"/>
        </w:rPr>
        <w:t xml:space="preserve">. The use of one-time, non-recurring budget savings </w:t>
      </w:r>
      <w:r w:rsidR="55D195D7" w:rsidRPr="00BD54AF">
        <w:rPr>
          <w:rFonts w:ascii="Arial" w:hAnsi="Arial" w:cs="Arial"/>
        </w:rPr>
        <w:t>may be reallocated</w:t>
      </w:r>
      <w:r w:rsidR="00EC61ED" w:rsidRPr="00BD54AF">
        <w:rPr>
          <w:rFonts w:ascii="Arial" w:hAnsi="Arial" w:cs="Arial"/>
        </w:rPr>
        <w:t xml:space="preserve"> at the Provost’s discretion</w:t>
      </w:r>
      <w:r w:rsidR="55D195D7" w:rsidRPr="00BD54AF">
        <w:rPr>
          <w:rFonts w:ascii="Arial" w:hAnsi="Arial" w:cs="Arial"/>
        </w:rPr>
        <w:t xml:space="preserve"> to address recurring expenses at the unit </w:t>
      </w:r>
      <w:r w:rsidR="00433E21" w:rsidRPr="00BD54AF">
        <w:rPr>
          <w:rFonts w:ascii="Arial" w:hAnsi="Arial" w:cs="Arial"/>
        </w:rPr>
        <w:t>level or</w:t>
      </w:r>
      <w:r w:rsidR="55D195D7" w:rsidRPr="00BD54AF">
        <w:rPr>
          <w:rFonts w:ascii="Arial" w:hAnsi="Arial" w:cs="Arial"/>
        </w:rPr>
        <w:t xml:space="preserve"> reallocated to meet a broader </w:t>
      </w:r>
      <w:r w:rsidR="00360C23">
        <w:rPr>
          <w:rFonts w:ascii="Arial" w:hAnsi="Arial" w:cs="Arial"/>
        </w:rPr>
        <w:t>campus</w:t>
      </w:r>
      <w:r w:rsidR="55D195D7" w:rsidRPr="00BD54AF">
        <w:rPr>
          <w:rFonts w:ascii="Arial" w:hAnsi="Arial" w:cs="Arial"/>
        </w:rPr>
        <w:t xml:space="preserve"> need</w:t>
      </w:r>
      <w:r w:rsidR="00194604" w:rsidRPr="00BD54AF">
        <w:rPr>
          <w:rFonts w:ascii="Arial" w:hAnsi="Arial" w:cs="Arial"/>
        </w:rPr>
        <w:t>.</w:t>
      </w:r>
    </w:p>
    <w:p w14:paraId="2A7FD37F" w14:textId="77777777" w:rsidR="00EC61ED" w:rsidRPr="00BD54AF" w:rsidRDefault="00EC61ED" w:rsidP="00AE6BDD">
      <w:pPr>
        <w:spacing w:after="0"/>
        <w:rPr>
          <w:rFonts w:ascii="Arial" w:hAnsi="Arial" w:cs="Arial"/>
          <w:b/>
          <w:bCs/>
        </w:rPr>
      </w:pPr>
    </w:p>
    <w:bookmarkStart w:id="20" w:name="Roles_and_Responsibilities"/>
    <w:p w14:paraId="2D7DB3A0" w14:textId="1B0A2EFE" w:rsidR="000D13ED" w:rsidRPr="00931AFF" w:rsidRDefault="00B83D5B" w:rsidP="00904616">
      <w:pPr>
        <w:pStyle w:val="Heading1"/>
      </w:pPr>
      <w:r>
        <w:fldChar w:fldCharType="begin"/>
      </w:r>
      <w:r>
        <w:instrText xml:space="preserve"> HYPERLINK  \l "Roles_and_Responsibilities_back" </w:instrText>
      </w:r>
      <w:r>
        <w:fldChar w:fldCharType="separate"/>
      </w:r>
      <w:r w:rsidR="00931AFF" w:rsidRPr="00B83D5B">
        <w:rPr>
          <w:rStyle w:val="Hyperlink"/>
          <w:rFonts w:ascii="Arial" w:hAnsi="Arial" w:cs="Arial"/>
        </w:rPr>
        <w:t>Roles and Responsibilities:</w:t>
      </w:r>
      <w:bookmarkEnd w:id="20"/>
      <w:r>
        <w:fldChar w:fldCharType="end"/>
      </w:r>
    </w:p>
    <w:p w14:paraId="30A4709E" w14:textId="22C3FE5C" w:rsidR="5694A374" w:rsidRPr="00BD54AF" w:rsidRDefault="5694A374" w:rsidP="00586072">
      <w:pPr>
        <w:spacing w:after="0"/>
        <w:rPr>
          <w:rFonts w:ascii="Arial" w:hAnsi="Arial" w:cs="Arial"/>
          <w:b/>
          <w:bCs/>
        </w:rPr>
      </w:pPr>
    </w:p>
    <w:p w14:paraId="79E93498" w14:textId="01953493" w:rsidR="00A34060" w:rsidRPr="00BD54AF" w:rsidRDefault="00A34060" w:rsidP="00BD7747">
      <w:pPr>
        <w:spacing w:after="0"/>
        <w:rPr>
          <w:rFonts w:ascii="Arial" w:hAnsi="Arial" w:cs="Arial"/>
          <w:b/>
          <w:bCs/>
          <w:i/>
          <w:iCs/>
          <w:color w:val="2F5496" w:themeColor="accent1" w:themeShade="BF"/>
          <w:u w:val="single"/>
        </w:rPr>
      </w:pPr>
      <w:bookmarkStart w:id="21" w:name="Central_Administration"/>
      <w:r w:rsidRPr="00BD54AF">
        <w:rPr>
          <w:rFonts w:ascii="Arial" w:hAnsi="Arial" w:cs="Arial"/>
          <w:b/>
          <w:bCs/>
          <w:i/>
          <w:iCs/>
          <w:color w:val="2F5496" w:themeColor="accent1" w:themeShade="BF"/>
          <w:u w:val="single"/>
        </w:rPr>
        <w:t>Central Administration</w:t>
      </w:r>
      <w:bookmarkEnd w:id="21"/>
    </w:p>
    <w:p w14:paraId="73A5FCB0" w14:textId="77777777" w:rsidR="00A34060" w:rsidRPr="00BD54AF" w:rsidRDefault="00A34060" w:rsidP="00BD7747">
      <w:pPr>
        <w:spacing w:after="0"/>
        <w:rPr>
          <w:rFonts w:ascii="Arial" w:hAnsi="Arial" w:cs="Arial"/>
          <w:b/>
          <w:bCs/>
        </w:rPr>
      </w:pPr>
    </w:p>
    <w:bookmarkStart w:id="22" w:name="Chancellor"/>
    <w:p w14:paraId="2A51ADC9" w14:textId="4E211BD5" w:rsidR="001412D9" w:rsidRPr="00BD54AF" w:rsidRDefault="00B83D5B" w:rsidP="00BD7747">
      <w:pPr>
        <w:spacing w:after="0"/>
        <w:rPr>
          <w:rFonts w:ascii="Arial" w:hAnsi="Arial" w:cs="Arial"/>
          <w:b/>
          <w:bCs/>
        </w:rPr>
      </w:pPr>
      <w:r>
        <w:rPr>
          <w:rFonts w:ascii="Arial" w:hAnsi="Arial" w:cs="Arial"/>
          <w:b/>
          <w:bCs/>
        </w:rPr>
        <w:fldChar w:fldCharType="begin"/>
      </w:r>
      <w:r>
        <w:rPr>
          <w:rFonts w:ascii="Arial" w:hAnsi="Arial" w:cs="Arial"/>
          <w:b/>
          <w:bCs/>
        </w:rPr>
        <w:instrText xml:space="preserve"> HYPERLINK  \l "Chancellor_back" </w:instrText>
      </w:r>
      <w:r>
        <w:rPr>
          <w:rFonts w:ascii="Arial" w:hAnsi="Arial" w:cs="Arial"/>
          <w:b/>
          <w:bCs/>
        </w:rPr>
        <w:fldChar w:fldCharType="separate"/>
      </w:r>
      <w:r w:rsidR="4E644E59" w:rsidRPr="00B83D5B">
        <w:rPr>
          <w:rStyle w:val="Hyperlink"/>
          <w:rFonts w:ascii="Arial" w:hAnsi="Arial" w:cs="Arial"/>
          <w:b/>
          <w:bCs/>
        </w:rPr>
        <w:t>Chancellor</w:t>
      </w:r>
      <w:bookmarkEnd w:id="22"/>
      <w:r>
        <w:rPr>
          <w:rFonts w:ascii="Arial" w:hAnsi="Arial" w:cs="Arial"/>
          <w:b/>
          <w:bCs/>
        </w:rPr>
        <w:fldChar w:fldCharType="end"/>
      </w:r>
    </w:p>
    <w:p w14:paraId="1EF06203" w14:textId="77777777" w:rsidR="00A34060" w:rsidRPr="00BD54AF" w:rsidRDefault="00A34060" w:rsidP="00BD7747">
      <w:pPr>
        <w:spacing w:after="0"/>
        <w:rPr>
          <w:rFonts w:ascii="Arial" w:hAnsi="Arial" w:cs="Arial"/>
          <w:b/>
          <w:bCs/>
        </w:rPr>
      </w:pPr>
    </w:p>
    <w:p w14:paraId="4DAEA276" w14:textId="6BCC39D9" w:rsidR="00C36663" w:rsidRPr="00BD54AF" w:rsidRDefault="004B7488" w:rsidP="00BD7747">
      <w:pPr>
        <w:pStyle w:val="NoSpacing"/>
        <w:rPr>
          <w:rFonts w:ascii="Arial" w:hAnsi="Arial" w:cs="Arial"/>
        </w:rPr>
      </w:pPr>
      <w:r w:rsidRPr="00BD54AF">
        <w:rPr>
          <w:rFonts w:ascii="Arial" w:hAnsi="Arial" w:cs="Arial"/>
        </w:rPr>
        <w:t>The Chancellor has authority over, and responsibility</w:t>
      </w:r>
      <w:r w:rsidR="008D27C9" w:rsidRPr="00BD54AF">
        <w:rPr>
          <w:rFonts w:ascii="Arial" w:hAnsi="Arial" w:cs="Arial"/>
        </w:rPr>
        <w:t xml:space="preserve"> for</w:t>
      </w:r>
      <w:r w:rsidRPr="00BD54AF">
        <w:rPr>
          <w:rFonts w:ascii="Arial" w:hAnsi="Arial" w:cs="Arial"/>
        </w:rPr>
        <w:t xml:space="preserve">, the budget and is the ultimate decision maker on fiscal matters for the University. </w:t>
      </w:r>
      <w:r w:rsidR="00C36663" w:rsidRPr="00BD54AF">
        <w:rPr>
          <w:rFonts w:ascii="Arial" w:hAnsi="Arial" w:cs="Arial"/>
        </w:rPr>
        <w:t xml:space="preserve">The Chancellor is ultimately responsible for ensuring resources are available and allocated to support </w:t>
      </w:r>
      <w:r w:rsidR="00BD7747" w:rsidRPr="00BD54AF">
        <w:rPr>
          <w:rFonts w:ascii="Arial" w:hAnsi="Arial" w:cs="Arial"/>
        </w:rPr>
        <w:t xml:space="preserve">unit and </w:t>
      </w:r>
      <w:r w:rsidR="00C36663" w:rsidRPr="00BD54AF">
        <w:rPr>
          <w:rFonts w:ascii="Arial" w:hAnsi="Arial" w:cs="Arial"/>
        </w:rPr>
        <w:t xml:space="preserve">institutional priorities on an annual basis. In consultation with the Provost, </w:t>
      </w:r>
      <w:r w:rsidR="004D4D42" w:rsidRPr="00BD54AF">
        <w:rPr>
          <w:rFonts w:ascii="Arial" w:hAnsi="Arial" w:cs="Arial"/>
        </w:rPr>
        <w:t>Chief Financial Officer (CFO)</w:t>
      </w:r>
      <w:r w:rsidR="00C36663" w:rsidRPr="00BD54AF">
        <w:rPr>
          <w:rFonts w:ascii="Arial" w:hAnsi="Arial" w:cs="Arial"/>
        </w:rPr>
        <w:t>, and V</w:t>
      </w:r>
      <w:r w:rsidR="004D4D42" w:rsidRPr="00BD54AF">
        <w:rPr>
          <w:rFonts w:ascii="Arial" w:hAnsi="Arial" w:cs="Arial"/>
        </w:rPr>
        <w:t xml:space="preserve">ice </w:t>
      </w:r>
      <w:r w:rsidR="00C36663" w:rsidRPr="00BD54AF">
        <w:rPr>
          <w:rFonts w:ascii="Arial" w:hAnsi="Arial" w:cs="Arial"/>
        </w:rPr>
        <w:t>P</w:t>
      </w:r>
      <w:r w:rsidR="004D4D42" w:rsidRPr="00BD54AF">
        <w:rPr>
          <w:rFonts w:ascii="Arial" w:hAnsi="Arial" w:cs="Arial"/>
        </w:rPr>
        <w:t>rovost</w:t>
      </w:r>
      <w:r w:rsidR="00C36663" w:rsidRPr="00BD54AF">
        <w:rPr>
          <w:rFonts w:ascii="Arial" w:hAnsi="Arial" w:cs="Arial"/>
        </w:rPr>
        <w:t xml:space="preserve"> for Finance</w:t>
      </w:r>
      <w:r w:rsidR="004D4D42" w:rsidRPr="00BD54AF">
        <w:rPr>
          <w:rFonts w:ascii="Arial" w:hAnsi="Arial" w:cs="Arial"/>
        </w:rPr>
        <w:t xml:space="preserve"> (VP for Finance)</w:t>
      </w:r>
      <w:r w:rsidR="00C36663" w:rsidRPr="00BD54AF">
        <w:rPr>
          <w:rFonts w:ascii="Arial" w:hAnsi="Arial" w:cs="Arial"/>
        </w:rPr>
        <w:t xml:space="preserve">, the Chancellor will set the priorities for the upcoming fiscal year and budget planning cycle. </w:t>
      </w:r>
    </w:p>
    <w:p w14:paraId="130D6E6D" w14:textId="77777777" w:rsidR="00194604" w:rsidRPr="00BD54AF" w:rsidRDefault="00194604" w:rsidP="00BD7747">
      <w:pPr>
        <w:pStyle w:val="NoSpacing"/>
        <w:rPr>
          <w:rFonts w:ascii="Arial" w:hAnsi="Arial" w:cs="Arial"/>
        </w:rPr>
      </w:pPr>
    </w:p>
    <w:p w14:paraId="164F60BA" w14:textId="39E2CFC5" w:rsidR="008D27C9" w:rsidRPr="00BD54AF" w:rsidRDefault="008D27C9">
      <w:pPr>
        <w:pStyle w:val="NoSpacing"/>
        <w:rPr>
          <w:rFonts w:ascii="Arial" w:hAnsi="Arial" w:cs="Arial"/>
        </w:rPr>
      </w:pPr>
      <w:r w:rsidRPr="00BD54AF">
        <w:rPr>
          <w:rFonts w:ascii="Arial" w:hAnsi="Arial" w:cs="Arial"/>
        </w:rPr>
        <w:t xml:space="preserve">When warning signs suggest a fiscal crisis may be near (e.g., state withholding or other unforeseen significant revenue decreases) or an unanticipated increase in revenues occurs, the Chancellor will meet with appropriate individuals </w:t>
      </w:r>
      <w:r w:rsidR="009E7CFC" w:rsidRPr="00BD54AF">
        <w:rPr>
          <w:rFonts w:ascii="Arial" w:hAnsi="Arial" w:cs="Arial"/>
        </w:rPr>
        <w:t xml:space="preserve">and constituencies </w:t>
      </w:r>
      <w:r w:rsidRPr="00BD54AF">
        <w:rPr>
          <w:rFonts w:ascii="Arial" w:hAnsi="Arial" w:cs="Arial"/>
        </w:rPr>
        <w:t>to discuss and develop plans to address such changes.</w:t>
      </w:r>
    </w:p>
    <w:p w14:paraId="1E174EE4" w14:textId="77777777" w:rsidR="00BD7747" w:rsidRPr="00BD54AF" w:rsidRDefault="00BD7747" w:rsidP="00BD7747">
      <w:pPr>
        <w:spacing w:after="0" w:line="250" w:lineRule="auto"/>
        <w:rPr>
          <w:rFonts w:ascii="Arial" w:hAnsi="Arial" w:cs="Arial"/>
          <w:b/>
          <w:bCs/>
        </w:rPr>
      </w:pPr>
    </w:p>
    <w:bookmarkStart w:id="23" w:name="Provost"/>
    <w:p w14:paraId="3BABD827" w14:textId="7D6051C1" w:rsidR="00C660C3" w:rsidRPr="00BD54AF" w:rsidRDefault="00B83D5B" w:rsidP="00AE6BDD">
      <w:pPr>
        <w:spacing w:after="0" w:line="250" w:lineRule="auto"/>
        <w:rPr>
          <w:rFonts w:ascii="Arial" w:hAnsi="Arial" w:cs="Arial"/>
        </w:rPr>
      </w:pPr>
      <w:r>
        <w:rPr>
          <w:rFonts w:ascii="Arial" w:hAnsi="Arial" w:cs="Arial"/>
          <w:b/>
          <w:bCs/>
        </w:rPr>
        <w:fldChar w:fldCharType="begin"/>
      </w:r>
      <w:r>
        <w:rPr>
          <w:rFonts w:ascii="Arial" w:hAnsi="Arial" w:cs="Arial"/>
          <w:b/>
          <w:bCs/>
        </w:rPr>
        <w:instrText xml:space="preserve"> HYPERLINK  \l "Provost_back" </w:instrText>
      </w:r>
      <w:r>
        <w:rPr>
          <w:rFonts w:ascii="Arial" w:hAnsi="Arial" w:cs="Arial"/>
          <w:b/>
          <w:bCs/>
        </w:rPr>
        <w:fldChar w:fldCharType="separate"/>
      </w:r>
      <w:r w:rsidR="4B368122" w:rsidRPr="00B83D5B">
        <w:rPr>
          <w:rStyle w:val="Hyperlink"/>
          <w:rFonts w:ascii="Arial" w:hAnsi="Arial" w:cs="Arial"/>
          <w:b/>
          <w:bCs/>
        </w:rPr>
        <w:t>Provost</w:t>
      </w:r>
      <w:r w:rsidR="4B0E8B19" w:rsidRPr="00B83D5B">
        <w:rPr>
          <w:rStyle w:val="Hyperlink"/>
          <w:rFonts w:ascii="Arial" w:hAnsi="Arial" w:cs="Arial"/>
          <w:b/>
          <w:bCs/>
        </w:rPr>
        <w:t xml:space="preserve"> &amp; Executive Vice Chancellor</w:t>
      </w:r>
      <w:r>
        <w:rPr>
          <w:rFonts w:ascii="Arial" w:hAnsi="Arial" w:cs="Arial"/>
          <w:b/>
          <w:bCs/>
        </w:rPr>
        <w:fldChar w:fldCharType="end"/>
      </w:r>
    </w:p>
    <w:bookmarkEnd w:id="23"/>
    <w:p w14:paraId="3BBB68B2" w14:textId="77777777" w:rsidR="00FE284E" w:rsidRPr="00BD54AF" w:rsidRDefault="00FE284E" w:rsidP="00BD7747">
      <w:pPr>
        <w:spacing w:after="0" w:line="250" w:lineRule="auto"/>
        <w:ind w:hanging="10"/>
        <w:rPr>
          <w:rFonts w:ascii="Arial" w:hAnsi="Arial" w:cs="Arial"/>
        </w:rPr>
      </w:pPr>
    </w:p>
    <w:p w14:paraId="60AC4F66" w14:textId="697B2978" w:rsidR="00326A12" w:rsidRPr="00BD54AF" w:rsidRDefault="00326A12" w:rsidP="00194604">
      <w:pPr>
        <w:spacing w:after="0" w:line="247" w:lineRule="auto"/>
        <w:ind w:right="6"/>
        <w:rPr>
          <w:rFonts w:ascii="Arial" w:hAnsi="Arial" w:cs="Arial"/>
        </w:rPr>
      </w:pPr>
      <w:r w:rsidRPr="00BD54AF">
        <w:rPr>
          <w:rFonts w:ascii="Arial" w:hAnsi="Arial" w:cs="Arial"/>
        </w:rPr>
        <w:t>The Provost will create an environment that values fiscal stewardship by setting clear expectations, creating common goals, building mutual trust across all units, and engaging in open communication</w:t>
      </w:r>
      <w:r w:rsidR="00194604" w:rsidRPr="00BD54AF">
        <w:rPr>
          <w:rFonts w:ascii="Arial" w:hAnsi="Arial" w:cs="Arial"/>
        </w:rPr>
        <w:t xml:space="preserve"> regarding budgetary related topics</w:t>
      </w:r>
      <w:r w:rsidRPr="00BD54AF">
        <w:rPr>
          <w:rFonts w:ascii="Arial" w:hAnsi="Arial" w:cs="Arial"/>
        </w:rPr>
        <w:t xml:space="preserve">. </w:t>
      </w:r>
      <w:r w:rsidR="00FE284E" w:rsidRPr="00BD54AF">
        <w:rPr>
          <w:rFonts w:ascii="Arial" w:hAnsi="Arial" w:cs="Arial"/>
        </w:rPr>
        <w:t>In consultation with the Chancellor, the CFO, and the VP for Finance</w:t>
      </w:r>
      <w:r w:rsidR="00186167">
        <w:rPr>
          <w:rFonts w:ascii="Arial" w:hAnsi="Arial" w:cs="Arial"/>
        </w:rPr>
        <w:t>,</w:t>
      </w:r>
      <w:r w:rsidR="00FE284E" w:rsidRPr="00BD54AF">
        <w:rPr>
          <w:rFonts w:ascii="Arial" w:hAnsi="Arial" w:cs="Arial"/>
        </w:rPr>
        <w:t xml:space="preserve"> the Provost will determine strategic priorities for the upcoming fiscal year and budget planning cycle.</w:t>
      </w:r>
      <w:r w:rsidR="008366E9" w:rsidRPr="00BD54AF">
        <w:rPr>
          <w:rFonts w:ascii="Arial" w:hAnsi="Arial" w:cs="Arial"/>
        </w:rPr>
        <w:t xml:space="preserve"> </w:t>
      </w:r>
    </w:p>
    <w:p w14:paraId="35128A2F" w14:textId="77777777" w:rsidR="00326A12" w:rsidRPr="00BD54AF" w:rsidRDefault="00326A12">
      <w:pPr>
        <w:spacing w:after="0" w:line="250" w:lineRule="auto"/>
        <w:ind w:hanging="10"/>
        <w:rPr>
          <w:rFonts w:ascii="Arial" w:hAnsi="Arial" w:cs="Arial"/>
        </w:rPr>
      </w:pPr>
    </w:p>
    <w:p w14:paraId="5081B392" w14:textId="44895334" w:rsidR="00FE284E" w:rsidRPr="00BD54AF" w:rsidRDefault="00EC61ED">
      <w:pPr>
        <w:spacing w:after="0" w:line="250" w:lineRule="auto"/>
        <w:ind w:left="-10"/>
        <w:rPr>
          <w:rFonts w:ascii="Arial" w:hAnsi="Arial" w:cs="Arial"/>
        </w:rPr>
      </w:pPr>
      <w:r w:rsidRPr="00BD54AF">
        <w:rPr>
          <w:rFonts w:ascii="Arial" w:hAnsi="Arial" w:cs="Arial"/>
        </w:rPr>
        <w:t>Additionally, t</w:t>
      </w:r>
      <w:r w:rsidR="008366E9" w:rsidRPr="00BD54AF">
        <w:rPr>
          <w:rFonts w:ascii="Arial" w:hAnsi="Arial" w:cs="Arial"/>
        </w:rPr>
        <w:t xml:space="preserve">he Provost </w:t>
      </w:r>
      <w:r w:rsidR="00C36663" w:rsidRPr="00BD54AF">
        <w:rPr>
          <w:rFonts w:ascii="Arial" w:hAnsi="Arial" w:cs="Arial"/>
        </w:rPr>
        <w:t>work</w:t>
      </w:r>
      <w:r w:rsidR="00BD7747" w:rsidRPr="00BD54AF">
        <w:rPr>
          <w:rFonts w:ascii="Arial" w:hAnsi="Arial" w:cs="Arial"/>
        </w:rPr>
        <w:t>s</w:t>
      </w:r>
      <w:r w:rsidR="00C36663" w:rsidRPr="00BD54AF">
        <w:rPr>
          <w:rFonts w:ascii="Arial" w:hAnsi="Arial" w:cs="Arial"/>
        </w:rPr>
        <w:t xml:space="preserve"> with</w:t>
      </w:r>
      <w:r w:rsidR="008366E9" w:rsidRPr="00BD54AF">
        <w:rPr>
          <w:rFonts w:ascii="Arial" w:hAnsi="Arial" w:cs="Arial"/>
        </w:rPr>
        <w:t xml:space="preserve"> the </w:t>
      </w:r>
      <w:r w:rsidR="00194604" w:rsidRPr="00BD54AF">
        <w:rPr>
          <w:rFonts w:ascii="Arial" w:hAnsi="Arial" w:cs="Arial"/>
        </w:rPr>
        <w:t>unit leaders</w:t>
      </w:r>
      <w:r w:rsidR="008366E9" w:rsidRPr="00BD54AF">
        <w:rPr>
          <w:rFonts w:ascii="Arial" w:hAnsi="Arial" w:cs="Arial"/>
        </w:rPr>
        <w:t xml:space="preserve"> to ensure academic priorities and hiring strategies align with the </w:t>
      </w:r>
      <w:r w:rsidR="005D4ABD">
        <w:rPr>
          <w:rFonts w:ascii="Arial" w:hAnsi="Arial" w:cs="Arial"/>
        </w:rPr>
        <w:t>campus</w:t>
      </w:r>
      <w:r w:rsidR="008366E9" w:rsidRPr="00BD54AF">
        <w:rPr>
          <w:rFonts w:ascii="Arial" w:hAnsi="Arial" w:cs="Arial"/>
        </w:rPr>
        <w:t xml:space="preserve"> strategic priorities</w:t>
      </w:r>
      <w:r w:rsidR="00C36663" w:rsidRPr="00BD54AF">
        <w:rPr>
          <w:rFonts w:ascii="Arial" w:hAnsi="Arial" w:cs="Arial"/>
        </w:rPr>
        <w:t>.</w:t>
      </w:r>
      <w:r w:rsidR="00326A12" w:rsidRPr="00BD54AF">
        <w:rPr>
          <w:rFonts w:ascii="Arial" w:hAnsi="Arial" w:cs="Arial"/>
        </w:rPr>
        <w:t xml:space="preserve"> This collaboration </w:t>
      </w:r>
      <w:r w:rsidR="00BD7747" w:rsidRPr="00BD54AF">
        <w:rPr>
          <w:rFonts w:ascii="Arial" w:hAnsi="Arial" w:cs="Arial"/>
        </w:rPr>
        <w:t xml:space="preserve">requires </w:t>
      </w:r>
      <w:r w:rsidR="005D4ABD">
        <w:rPr>
          <w:rFonts w:ascii="Arial" w:hAnsi="Arial" w:cs="Arial"/>
        </w:rPr>
        <w:t>information sharing</w:t>
      </w:r>
      <w:r w:rsidR="00326A12" w:rsidRPr="00BD54AF">
        <w:rPr>
          <w:rFonts w:ascii="Arial" w:hAnsi="Arial" w:cs="Arial"/>
        </w:rPr>
        <w:t xml:space="preserve"> to ensure the Provost possesses the necessary information to ensure resources are available and effectively allocated to support unit leaders, budget officers, and others with fiduciary responsibilities</w:t>
      </w:r>
      <w:r w:rsidR="004A117B" w:rsidRPr="00BD54AF">
        <w:rPr>
          <w:rFonts w:ascii="Arial" w:hAnsi="Arial" w:cs="Arial"/>
        </w:rPr>
        <w:t>.</w:t>
      </w:r>
    </w:p>
    <w:p w14:paraId="26BD3460" w14:textId="63619DF4" w:rsidR="00C36663" w:rsidRPr="00BD54AF" w:rsidRDefault="00C36663">
      <w:pPr>
        <w:spacing w:after="0" w:line="250" w:lineRule="auto"/>
        <w:ind w:hanging="10"/>
        <w:rPr>
          <w:rFonts w:ascii="Arial" w:hAnsi="Arial" w:cs="Arial"/>
        </w:rPr>
      </w:pPr>
    </w:p>
    <w:p w14:paraId="6987673F" w14:textId="7F8E3F27" w:rsidR="00A34060" w:rsidRPr="00BD54AF" w:rsidRDefault="00326A12">
      <w:pPr>
        <w:spacing w:after="0"/>
        <w:rPr>
          <w:rFonts w:ascii="Arial" w:hAnsi="Arial" w:cs="Arial"/>
        </w:rPr>
      </w:pPr>
      <w:r w:rsidRPr="00BD54AF">
        <w:rPr>
          <w:rFonts w:ascii="Arial" w:hAnsi="Arial" w:cs="Arial"/>
        </w:rPr>
        <w:t xml:space="preserve">When warning signs suggest a fiscal crisis may be near (e.g., state withholding or other unforeseen significant decreases in revenue) or an unanticipated increase in revenues occurs, </w:t>
      </w:r>
      <w:r w:rsidR="005D4ABD">
        <w:rPr>
          <w:rFonts w:ascii="Arial" w:hAnsi="Arial" w:cs="Arial"/>
        </w:rPr>
        <w:t>the Provost</w:t>
      </w:r>
      <w:r w:rsidR="00DF4847">
        <w:rPr>
          <w:rFonts w:ascii="Arial" w:hAnsi="Arial" w:cs="Arial"/>
        </w:rPr>
        <w:t xml:space="preserve"> </w:t>
      </w:r>
      <w:r w:rsidRPr="00BD54AF">
        <w:rPr>
          <w:rFonts w:ascii="Arial" w:hAnsi="Arial" w:cs="Arial"/>
        </w:rPr>
        <w:t>meets with the Chancellor, CFO and VP for Finance to discuss, and formulate a financial strategy to address the issue(s). The Provost will communicate strategies to address the financial crisis to the broader campus community and provide timely updates throughout the time of crisis.</w:t>
      </w:r>
    </w:p>
    <w:p w14:paraId="6ED198A2" w14:textId="77777777" w:rsidR="00A34060" w:rsidRPr="00BD54AF" w:rsidRDefault="00A34060">
      <w:pPr>
        <w:spacing w:after="0"/>
        <w:rPr>
          <w:rFonts w:ascii="Arial" w:hAnsi="Arial" w:cs="Arial"/>
        </w:rPr>
      </w:pPr>
    </w:p>
    <w:bookmarkStart w:id="24" w:name="CFO"/>
    <w:p w14:paraId="34C37C57" w14:textId="3E217151" w:rsidR="001412D9" w:rsidRPr="00BD54AF" w:rsidRDefault="00B83D5B">
      <w:pPr>
        <w:spacing w:after="0"/>
        <w:rPr>
          <w:rFonts w:ascii="Arial" w:hAnsi="Arial" w:cs="Arial"/>
          <w:b/>
          <w:bCs/>
        </w:rPr>
      </w:pPr>
      <w:r>
        <w:rPr>
          <w:rFonts w:ascii="Arial" w:hAnsi="Arial" w:cs="Arial"/>
          <w:b/>
          <w:bCs/>
        </w:rPr>
        <w:fldChar w:fldCharType="begin"/>
      </w:r>
      <w:r>
        <w:rPr>
          <w:rFonts w:ascii="Arial" w:hAnsi="Arial" w:cs="Arial"/>
          <w:b/>
          <w:bCs/>
        </w:rPr>
        <w:instrText xml:space="preserve"> HYPERLINK  \l "CFO_back" </w:instrText>
      </w:r>
      <w:r>
        <w:rPr>
          <w:rFonts w:ascii="Arial" w:hAnsi="Arial" w:cs="Arial"/>
          <w:b/>
          <w:bCs/>
        </w:rPr>
        <w:fldChar w:fldCharType="separate"/>
      </w:r>
      <w:r w:rsidR="4E644E59" w:rsidRPr="00B83D5B">
        <w:rPr>
          <w:rStyle w:val="Hyperlink"/>
          <w:rFonts w:ascii="Arial" w:hAnsi="Arial" w:cs="Arial"/>
          <w:b/>
          <w:bCs/>
        </w:rPr>
        <w:t>CFO</w:t>
      </w:r>
      <w:r w:rsidR="713A6201" w:rsidRPr="00B83D5B">
        <w:rPr>
          <w:rStyle w:val="Hyperlink"/>
          <w:rFonts w:ascii="Arial" w:hAnsi="Arial" w:cs="Arial"/>
          <w:b/>
          <w:bCs/>
        </w:rPr>
        <w:t xml:space="preserve"> &amp; Executive Vice Chancellor</w:t>
      </w:r>
      <w:r>
        <w:rPr>
          <w:rFonts w:ascii="Arial" w:hAnsi="Arial" w:cs="Arial"/>
          <w:b/>
          <w:bCs/>
        </w:rPr>
        <w:fldChar w:fldCharType="end"/>
      </w:r>
    </w:p>
    <w:bookmarkEnd w:id="24"/>
    <w:p w14:paraId="587E8F1F" w14:textId="33818E93" w:rsidR="5694A374" w:rsidRPr="00BD54AF" w:rsidRDefault="5694A374">
      <w:pPr>
        <w:spacing w:after="0"/>
        <w:rPr>
          <w:rFonts w:ascii="Arial" w:hAnsi="Arial" w:cs="Arial"/>
          <w:b/>
          <w:bCs/>
          <w:color w:val="FF0000"/>
          <w:u w:val="single"/>
        </w:rPr>
      </w:pPr>
    </w:p>
    <w:p w14:paraId="6D4404AA" w14:textId="77777777" w:rsidR="00EC61ED" w:rsidRPr="00BD54AF" w:rsidRDefault="004A117B">
      <w:pPr>
        <w:spacing w:after="0"/>
        <w:rPr>
          <w:rFonts w:ascii="Arial" w:hAnsi="Arial" w:cs="Arial"/>
        </w:rPr>
      </w:pPr>
      <w:r w:rsidRPr="00BD54AF">
        <w:rPr>
          <w:rFonts w:ascii="Arial" w:hAnsi="Arial" w:cs="Arial"/>
        </w:rPr>
        <w:t xml:space="preserve">The CFO is responsible for building </w:t>
      </w:r>
      <w:r w:rsidR="00E13D81" w:rsidRPr="00BD54AF">
        <w:rPr>
          <w:rFonts w:ascii="Arial" w:hAnsi="Arial" w:cs="Arial"/>
        </w:rPr>
        <w:t xml:space="preserve">and implementing </w:t>
      </w:r>
      <w:r w:rsidRPr="00BD54AF">
        <w:rPr>
          <w:rFonts w:ascii="Arial" w:hAnsi="Arial" w:cs="Arial"/>
        </w:rPr>
        <w:t>a 3-year and 5-year strategic budget plan to</w:t>
      </w:r>
    </w:p>
    <w:p w14:paraId="5743B969" w14:textId="09D47935" w:rsidR="00E13D81" w:rsidRPr="00BD54AF" w:rsidRDefault="004A117B">
      <w:pPr>
        <w:spacing w:after="0"/>
        <w:rPr>
          <w:rFonts w:ascii="Arial" w:hAnsi="Arial" w:cs="Arial"/>
        </w:rPr>
      </w:pPr>
      <w:r w:rsidRPr="00BD54AF">
        <w:rPr>
          <w:rFonts w:ascii="Arial" w:hAnsi="Arial" w:cs="Arial"/>
        </w:rPr>
        <w:t xml:space="preserve"> support the institutional priorities. The 3-year and 5-year strategic budget plans </w:t>
      </w:r>
      <w:r w:rsidR="00EC61ED" w:rsidRPr="00BD54AF">
        <w:rPr>
          <w:rFonts w:ascii="Arial" w:hAnsi="Arial" w:cs="Arial"/>
        </w:rPr>
        <w:t xml:space="preserve">will be leveraged to </w:t>
      </w:r>
      <w:r w:rsidR="00E13D81" w:rsidRPr="00BD54AF">
        <w:rPr>
          <w:rFonts w:ascii="Arial" w:hAnsi="Arial" w:cs="Arial"/>
        </w:rPr>
        <w:t>make</w:t>
      </w:r>
      <w:r w:rsidRPr="00BD54AF">
        <w:rPr>
          <w:rFonts w:ascii="Arial" w:hAnsi="Arial" w:cs="Arial"/>
        </w:rPr>
        <w:t xml:space="preserve"> </w:t>
      </w:r>
      <w:r w:rsidR="000A1EC3" w:rsidRPr="00BD54AF">
        <w:rPr>
          <w:rFonts w:ascii="Arial" w:hAnsi="Arial" w:cs="Arial"/>
        </w:rPr>
        <w:t>data-</w:t>
      </w:r>
      <w:r w:rsidR="00E13D81" w:rsidRPr="00BD54AF">
        <w:rPr>
          <w:rFonts w:ascii="Arial" w:hAnsi="Arial" w:cs="Arial"/>
        </w:rPr>
        <w:t xml:space="preserve">informed </w:t>
      </w:r>
      <w:r w:rsidR="00DF4847">
        <w:rPr>
          <w:rFonts w:ascii="Arial" w:hAnsi="Arial" w:cs="Arial"/>
        </w:rPr>
        <w:t xml:space="preserve">decisions </w:t>
      </w:r>
      <w:r w:rsidR="00E13D81" w:rsidRPr="00BD54AF">
        <w:rPr>
          <w:rFonts w:ascii="Arial" w:hAnsi="Arial" w:cs="Arial"/>
        </w:rPr>
        <w:t xml:space="preserve">when allocating our limited resources. </w:t>
      </w:r>
      <w:r w:rsidRPr="00BD54AF">
        <w:rPr>
          <w:rFonts w:ascii="Arial" w:hAnsi="Arial" w:cs="Arial"/>
        </w:rPr>
        <w:t>Furthermore, the CFO consul</w:t>
      </w:r>
      <w:r w:rsidR="000A1EC3" w:rsidRPr="00BD54AF">
        <w:rPr>
          <w:rFonts w:ascii="Arial" w:hAnsi="Arial" w:cs="Arial"/>
        </w:rPr>
        <w:t>t</w:t>
      </w:r>
      <w:r w:rsidRPr="00BD54AF">
        <w:rPr>
          <w:rFonts w:ascii="Arial" w:hAnsi="Arial" w:cs="Arial"/>
        </w:rPr>
        <w:t xml:space="preserve">s with the Chancellor, the </w:t>
      </w:r>
      <w:r w:rsidR="00E13D81" w:rsidRPr="00BD54AF">
        <w:rPr>
          <w:rFonts w:ascii="Arial" w:hAnsi="Arial" w:cs="Arial"/>
        </w:rPr>
        <w:t>Provost,</w:t>
      </w:r>
      <w:r w:rsidRPr="00BD54AF">
        <w:rPr>
          <w:rFonts w:ascii="Arial" w:hAnsi="Arial" w:cs="Arial"/>
        </w:rPr>
        <w:t xml:space="preserve"> and the VP for finance to set strategic priorities for the </w:t>
      </w:r>
      <w:r w:rsidR="000A1EC3" w:rsidRPr="00BD54AF">
        <w:rPr>
          <w:rFonts w:ascii="Arial" w:hAnsi="Arial" w:cs="Arial"/>
        </w:rPr>
        <w:t>upcoming</w:t>
      </w:r>
      <w:r w:rsidRPr="00BD54AF">
        <w:rPr>
          <w:rFonts w:ascii="Arial" w:hAnsi="Arial" w:cs="Arial"/>
        </w:rPr>
        <w:t xml:space="preserve"> fiscal </w:t>
      </w:r>
      <w:r w:rsidRPr="00BD54AF">
        <w:rPr>
          <w:rFonts w:ascii="Arial" w:hAnsi="Arial" w:cs="Arial"/>
        </w:rPr>
        <w:lastRenderedPageBreak/>
        <w:t>year and budget planning cycle.</w:t>
      </w:r>
      <w:r w:rsidR="00E13D81" w:rsidRPr="00BD54AF">
        <w:rPr>
          <w:rFonts w:ascii="Arial" w:hAnsi="Arial" w:cs="Arial"/>
        </w:rPr>
        <w:t xml:space="preserve"> The CFO also works with the Chancellor, Provost and VP for Finance to set tuition and fee rates, as well as financial aid policies. </w:t>
      </w:r>
    </w:p>
    <w:p w14:paraId="29A92F70" w14:textId="2723F513" w:rsidR="0027438A" w:rsidRPr="00BD54AF" w:rsidRDefault="00034704">
      <w:pPr>
        <w:spacing w:after="0"/>
        <w:rPr>
          <w:rFonts w:ascii="Arial" w:hAnsi="Arial" w:cs="Arial"/>
        </w:rPr>
      </w:pPr>
      <w:r w:rsidRPr="00BD54AF">
        <w:rPr>
          <w:rFonts w:ascii="Arial" w:hAnsi="Arial" w:cs="Arial"/>
        </w:rPr>
        <w:t xml:space="preserve"> </w:t>
      </w:r>
    </w:p>
    <w:p w14:paraId="08FE3348" w14:textId="7703CE54" w:rsidR="0027438A" w:rsidRPr="00BD54AF" w:rsidRDefault="0027438A">
      <w:pPr>
        <w:spacing w:after="0"/>
        <w:rPr>
          <w:rFonts w:ascii="Arial" w:hAnsi="Arial" w:cs="Arial"/>
        </w:rPr>
      </w:pPr>
      <w:r w:rsidRPr="00BD54AF">
        <w:rPr>
          <w:rFonts w:ascii="Arial" w:hAnsi="Arial" w:cs="Arial"/>
        </w:rPr>
        <w:t xml:space="preserve">The CFO </w:t>
      </w:r>
      <w:r w:rsidR="00D603F3" w:rsidRPr="00BD54AF">
        <w:rPr>
          <w:rFonts w:ascii="Arial" w:hAnsi="Arial" w:cs="Arial"/>
        </w:rPr>
        <w:t>plays</w:t>
      </w:r>
      <w:r w:rsidR="000A1EC3" w:rsidRPr="00BD54AF">
        <w:rPr>
          <w:rFonts w:ascii="Arial" w:hAnsi="Arial" w:cs="Arial"/>
        </w:rPr>
        <w:t xml:space="preserve"> a central role in communicating financial</w:t>
      </w:r>
      <w:r w:rsidR="00F717C7">
        <w:rPr>
          <w:rFonts w:ascii="Arial" w:hAnsi="Arial" w:cs="Arial"/>
        </w:rPr>
        <w:t>-</w:t>
      </w:r>
      <w:r w:rsidR="000A1EC3" w:rsidRPr="00BD54AF">
        <w:rPr>
          <w:rFonts w:ascii="Arial" w:hAnsi="Arial" w:cs="Arial"/>
        </w:rPr>
        <w:t xml:space="preserve">related </w:t>
      </w:r>
      <w:r w:rsidR="00791C27" w:rsidRPr="00BD54AF">
        <w:rPr>
          <w:rFonts w:ascii="Arial" w:hAnsi="Arial" w:cs="Arial"/>
        </w:rPr>
        <w:t xml:space="preserve">updates </w:t>
      </w:r>
      <w:r w:rsidR="000A1EC3" w:rsidRPr="00BD54AF">
        <w:rPr>
          <w:rFonts w:ascii="Arial" w:hAnsi="Arial" w:cs="Arial"/>
        </w:rPr>
        <w:t xml:space="preserve">to </w:t>
      </w:r>
      <w:r w:rsidR="0055187A" w:rsidRPr="00BD54AF">
        <w:rPr>
          <w:rFonts w:ascii="Arial" w:hAnsi="Arial" w:cs="Arial"/>
        </w:rPr>
        <w:t>t</w:t>
      </w:r>
      <w:r w:rsidRPr="00BD54AF">
        <w:rPr>
          <w:rFonts w:ascii="Arial" w:hAnsi="Arial" w:cs="Arial"/>
        </w:rPr>
        <w:t xml:space="preserve">he broader </w:t>
      </w:r>
      <w:r w:rsidR="0055187A" w:rsidRPr="00BD54AF">
        <w:rPr>
          <w:rFonts w:ascii="Arial" w:hAnsi="Arial" w:cs="Arial"/>
        </w:rPr>
        <w:t xml:space="preserve">campus </w:t>
      </w:r>
      <w:r w:rsidRPr="00BD54AF">
        <w:rPr>
          <w:rFonts w:ascii="Arial" w:hAnsi="Arial" w:cs="Arial"/>
        </w:rPr>
        <w:t>community</w:t>
      </w:r>
      <w:r w:rsidR="000A1EC3" w:rsidRPr="00BD54AF">
        <w:rPr>
          <w:rFonts w:ascii="Arial" w:hAnsi="Arial" w:cs="Arial"/>
        </w:rPr>
        <w:t xml:space="preserve"> and other partners</w:t>
      </w:r>
      <w:r w:rsidR="0055187A" w:rsidRPr="00BD54AF">
        <w:rPr>
          <w:rFonts w:ascii="Arial" w:hAnsi="Arial" w:cs="Arial"/>
        </w:rPr>
        <w:t xml:space="preserve"> </w:t>
      </w:r>
      <w:r w:rsidR="00034704" w:rsidRPr="00BD54AF">
        <w:rPr>
          <w:rFonts w:ascii="Arial" w:hAnsi="Arial" w:cs="Arial"/>
        </w:rPr>
        <w:t>t</w:t>
      </w:r>
      <w:r w:rsidR="000A1EC3" w:rsidRPr="00BD54AF">
        <w:rPr>
          <w:rFonts w:ascii="Arial" w:hAnsi="Arial" w:cs="Arial"/>
        </w:rPr>
        <w:t xml:space="preserve">hrough a variety of methods. Regular communication </w:t>
      </w:r>
      <w:r w:rsidR="00D603F3" w:rsidRPr="00BD54AF">
        <w:rPr>
          <w:rFonts w:ascii="Arial" w:hAnsi="Arial" w:cs="Arial"/>
        </w:rPr>
        <w:t>clarifies</w:t>
      </w:r>
      <w:r w:rsidR="000A1EC3" w:rsidRPr="00BD54AF">
        <w:rPr>
          <w:rFonts w:ascii="Arial" w:hAnsi="Arial" w:cs="Arial"/>
        </w:rPr>
        <w:t xml:space="preserve"> how the financial strategic priorities help</w:t>
      </w:r>
      <w:r w:rsidR="00D603F3" w:rsidRPr="00BD54AF">
        <w:rPr>
          <w:rFonts w:ascii="Arial" w:hAnsi="Arial" w:cs="Arial"/>
        </w:rPr>
        <w:t xml:space="preserve"> support</w:t>
      </w:r>
      <w:r w:rsidR="000A1EC3" w:rsidRPr="00BD54AF">
        <w:rPr>
          <w:rFonts w:ascii="Arial" w:hAnsi="Arial" w:cs="Arial"/>
        </w:rPr>
        <w:t xml:space="preserve"> institutional priorities</w:t>
      </w:r>
      <w:r w:rsidR="00E13D81" w:rsidRPr="00BD54AF">
        <w:rPr>
          <w:rFonts w:ascii="Arial" w:hAnsi="Arial" w:cs="Arial"/>
        </w:rPr>
        <w:t xml:space="preserve"> and provide additional insight to the financial health of the organization</w:t>
      </w:r>
      <w:r w:rsidR="006826BA" w:rsidRPr="00BD54AF">
        <w:rPr>
          <w:rFonts w:ascii="Arial" w:hAnsi="Arial" w:cs="Arial"/>
        </w:rPr>
        <w:t xml:space="preserve">. </w:t>
      </w:r>
    </w:p>
    <w:p w14:paraId="04630DE6" w14:textId="734F35D9" w:rsidR="00C660C3" w:rsidRPr="00BD54AF" w:rsidRDefault="00C660C3" w:rsidP="00BD7747">
      <w:pPr>
        <w:pStyle w:val="ListParagraph"/>
        <w:spacing w:after="0" w:line="248" w:lineRule="auto"/>
        <w:ind w:left="1440"/>
        <w:rPr>
          <w:rFonts w:ascii="Arial" w:hAnsi="Arial" w:cs="Arial"/>
          <w:highlight w:val="yellow"/>
        </w:rPr>
      </w:pPr>
    </w:p>
    <w:bookmarkStart w:id="25" w:name="VP_for_Finance"/>
    <w:p w14:paraId="4E0A06DC" w14:textId="55902E77" w:rsidR="4E644E59" w:rsidRPr="00BD54AF" w:rsidRDefault="00B83D5B" w:rsidP="480C5AC4">
      <w:pPr>
        <w:spacing w:after="0" w:line="248" w:lineRule="auto"/>
        <w:rPr>
          <w:rFonts w:ascii="Arial" w:hAnsi="Arial" w:cs="Arial"/>
          <w:b/>
          <w:bCs/>
        </w:rPr>
      </w:pPr>
      <w:r>
        <w:rPr>
          <w:rFonts w:ascii="Arial" w:hAnsi="Arial" w:cs="Arial"/>
          <w:b/>
          <w:bCs/>
        </w:rPr>
        <w:fldChar w:fldCharType="begin"/>
      </w:r>
      <w:r>
        <w:rPr>
          <w:rFonts w:ascii="Arial" w:hAnsi="Arial" w:cs="Arial"/>
          <w:b/>
          <w:bCs/>
        </w:rPr>
        <w:instrText xml:space="preserve"> HYPERLINK  \l "VP_for_Finance_back" </w:instrText>
      </w:r>
      <w:r>
        <w:rPr>
          <w:rFonts w:ascii="Arial" w:hAnsi="Arial" w:cs="Arial"/>
          <w:b/>
          <w:bCs/>
        </w:rPr>
        <w:fldChar w:fldCharType="separate"/>
      </w:r>
      <w:r w:rsidR="4E644E59" w:rsidRPr="00B83D5B">
        <w:rPr>
          <w:rStyle w:val="Hyperlink"/>
          <w:rFonts w:ascii="Arial" w:hAnsi="Arial" w:cs="Arial"/>
          <w:b/>
          <w:bCs/>
        </w:rPr>
        <w:t>VP for Finance</w:t>
      </w:r>
      <w:bookmarkEnd w:id="25"/>
      <w:r>
        <w:rPr>
          <w:rFonts w:ascii="Arial" w:hAnsi="Arial" w:cs="Arial"/>
          <w:b/>
          <w:bCs/>
        </w:rPr>
        <w:fldChar w:fldCharType="end"/>
      </w:r>
    </w:p>
    <w:p w14:paraId="1E23533B" w14:textId="77777777" w:rsidR="00586072" w:rsidRPr="00BD54AF" w:rsidRDefault="00586072" w:rsidP="00586072">
      <w:pPr>
        <w:spacing w:after="0"/>
        <w:rPr>
          <w:rFonts w:ascii="Arial" w:hAnsi="Arial" w:cs="Arial"/>
          <w:b/>
          <w:bCs/>
        </w:rPr>
      </w:pPr>
    </w:p>
    <w:p w14:paraId="1347D9CA" w14:textId="14837786" w:rsidR="00034704" w:rsidRPr="00BD54AF" w:rsidRDefault="00034704" w:rsidP="00BD7747">
      <w:pPr>
        <w:spacing w:after="0"/>
        <w:rPr>
          <w:rFonts w:ascii="Arial" w:hAnsi="Arial" w:cs="Arial"/>
        </w:rPr>
      </w:pPr>
      <w:r w:rsidRPr="00BD54AF">
        <w:rPr>
          <w:rFonts w:ascii="Arial" w:hAnsi="Arial" w:cs="Arial"/>
        </w:rPr>
        <w:t xml:space="preserve">The VP for Finance </w:t>
      </w:r>
      <w:r w:rsidR="00D603F3" w:rsidRPr="00BD54AF">
        <w:rPr>
          <w:rFonts w:ascii="Arial" w:hAnsi="Arial" w:cs="Arial"/>
        </w:rPr>
        <w:t>is responsible for overseeing strategic and day-to-day budgetary operations</w:t>
      </w:r>
      <w:r w:rsidR="00C37C37">
        <w:rPr>
          <w:rFonts w:ascii="Arial" w:hAnsi="Arial" w:cs="Arial"/>
        </w:rPr>
        <w:t xml:space="preserve"> of the Lawrence and Edwards campus</w:t>
      </w:r>
      <w:r w:rsidR="00D603F3" w:rsidRPr="00BD54AF">
        <w:rPr>
          <w:rFonts w:ascii="Arial" w:hAnsi="Arial" w:cs="Arial"/>
        </w:rPr>
        <w:t xml:space="preserve">. The VP for Finance </w:t>
      </w:r>
      <w:r w:rsidRPr="00BD54AF">
        <w:rPr>
          <w:rFonts w:ascii="Arial" w:hAnsi="Arial" w:cs="Arial"/>
        </w:rPr>
        <w:t>consults with the Chancellor, the Provost, and the CFO on the</w:t>
      </w:r>
      <w:r w:rsidR="00B70567" w:rsidRPr="00BD54AF">
        <w:rPr>
          <w:rFonts w:ascii="Arial" w:hAnsi="Arial" w:cs="Arial"/>
        </w:rPr>
        <w:t xml:space="preserve"> strategic priorities for the upcoming fiscal year and budget planning cycle. </w:t>
      </w:r>
    </w:p>
    <w:p w14:paraId="358CB72D" w14:textId="77777777" w:rsidR="00A34060" w:rsidRPr="00BD54AF" w:rsidRDefault="00A34060">
      <w:pPr>
        <w:spacing w:after="0"/>
        <w:rPr>
          <w:rFonts w:ascii="Arial" w:hAnsi="Arial" w:cs="Arial"/>
        </w:rPr>
      </w:pPr>
    </w:p>
    <w:p w14:paraId="5149D86F" w14:textId="76A727C2" w:rsidR="00DB1555" w:rsidRPr="00AA4F3A" w:rsidRDefault="00B70567">
      <w:pPr>
        <w:spacing w:after="0"/>
        <w:rPr>
          <w:rFonts w:ascii="Arial" w:hAnsi="Arial" w:cs="Arial"/>
          <w:b/>
          <w:bCs/>
        </w:rPr>
      </w:pPr>
      <w:r w:rsidRPr="00BD54AF">
        <w:rPr>
          <w:rFonts w:ascii="Arial" w:hAnsi="Arial" w:cs="Arial"/>
        </w:rPr>
        <w:t xml:space="preserve">The VP for Finance partners with unit leaders and </w:t>
      </w:r>
      <w:r w:rsidR="00194604" w:rsidRPr="00BD54AF">
        <w:rPr>
          <w:rFonts w:ascii="Arial" w:hAnsi="Arial" w:cs="Arial"/>
        </w:rPr>
        <w:t>budget</w:t>
      </w:r>
      <w:r w:rsidRPr="00BD54AF">
        <w:rPr>
          <w:rFonts w:ascii="Arial" w:hAnsi="Arial" w:cs="Arial"/>
        </w:rPr>
        <w:t xml:space="preserve"> officers to develop</w:t>
      </w:r>
      <w:r w:rsidR="006A299F" w:rsidRPr="00BD54AF">
        <w:rPr>
          <w:rFonts w:ascii="Arial" w:hAnsi="Arial" w:cs="Arial"/>
        </w:rPr>
        <w:t xml:space="preserve"> and implement</w:t>
      </w:r>
      <w:r w:rsidRPr="00BD54AF">
        <w:rPr>
          <w:rFonts w:ascii="Arial" w:hAnsi="Arial" w:cs="Arial"/>
        </w:rPr>
        <w:t xml:space="preserve"> financial plans to </w:t>
      </w:r>
      <w:r w:rsidR="006A299F" w:rsidRPr="00BD54AF">
        <w:rPr>
          <w:rFonts w:ascii="Arial" w:hAnsi="Arial" w:cs="Arial"/>
        </w:rPr>
        <w:t xml:space="preserve">achieve </w:t>
      </w:r>
      <w:r w:rsidRPr="00BD54AF">
        <w:rPr>
          <w:rFonts w:ascii="Arial" w:hAnsi="Arial" w:cs="Arial"/>
        </w:rPr>
        <w:t xml:space="preserve">unit goals, while ensuring ongoing alignment with institutional priorities. The ongoing partnership creates an opportunity to discuss </w:t>
      </w:r>
      <w:r w:rsidR="00E7670F" w:rsidRPr="00BD54AF">
        <w:rPr>
          <w:rFonts w:ascii="Arial" w:hAnsi="Arial" w:cs="Arial"/>
        </w:rPr>
        <w:t xml:space="preserve">how to support growth opportunities, solve for budget shortfalls and identify options to </w:t>
      </w:r>
      <w:r w:rsidRPr="00BD54AF">
        <w:rPr>
          <w:rFonts w:ascii="Arial" w:hAnsi="Arial" w:cs="Arial"/>
        </w:rPr>
        <w:t xml:space="preserve">leverage all funding sources </w:t>
      </w:r>
      <w:r w:rsidR="00E7670F" w:rsidRPr="00BD54AF">
        <w:rPr>
          <w:rFonts w:ascii="Arial" w:hAnsi="Arial" w:cs="Arial"/>
        </w:rPr>
        <w:t xml:space="preserve">to make the greatest impact. </w:t>
      </w:r>
      <w:r w:rsidRPr="00BD54AF">
        <w:rPr>
          <w:rFonts w:ascii="Arial" w:hAnsi="Arial" w:cs="Arial"/>
        </w:rPr>
        <w:t xml:space="preserve">The VP for Finance identifies, </w:t>
      </w:r>
      <w:r w:rsidR="00E7670F" w:rsidRPr="00BD54AF">
        <w:rPr>
          <w:rFonts w:ascii="Arial" w:hAnsi="Arial" w:cs="Arial"/>
        </w:rPr>
        <w:t>develops,</w:t>
      </w:r>
      <w:r w:rsidRPr="00BD54AF">
        <w:rPr>
          <w:rFonts w:ascii="Arial" w:hAnsi="Arial" w:cs="Arial"/>
        </w:rPr>
        <w:t xml:space="preserve"> and delivers targeted fiscal management training to unit leaders, fiscal officers, and central finance staff </w:t>
      </w:r>
      <w:r w:rsidR="00E7670F" w:rsidRPr="00BD54AF">
        <w:rPr>
          <w:rFonts w:ascii="Arial" w:hAnsi="Arial" w:cs="Arial"/>
        </w:rPr>
        <w:t>with the goal of creating a best-in-class financial team at the University of Kansas.</w:t>
      </w:r>
      <w:r w:rsidR="00E7670F" w:rsidRPr="00BD54AF">
        <w:rPr>
          <w:rFonts w:ascii="Arial" w:hAnsi="Arial" w:cs="Arial"/>
          <w:b/>
          <w:bCs/>
        </w:rPr>
        <w:t xml:space="preserve"> </w:t>
      </w:r>
      <w:r w:rsidR="00586072" w:rsidRPr="00BD54AF">
        <w:rPr>
          <w:rFonts w:ascii="Arial" w:hAnsi="Arial" w:cs="Arial"/>
        </w:rPr>
        <w:t>The frequency and method of training will be determined by the content and target audience.</w:t>
      </w:r>
      <w:r w:rsidR="00586072" w:rsidRPr="00BD54AF">
        <w:rPr>
          <w:rFonts w:ascii="Arial" w:hAnsi="Arial" w:cs="Arial"/>
          <w:b/>
          <w:bCs/>
        </w:rPr>
        <w:t xml:space="preserve"> </w:t>
      </w:r>
      <w:r w:rsidR="00DB1555" w:rsidRPr="00DB1555">
        <w:rPr>
          <w:rFonts w:ascii="Arial" w:hAnsi="Arial" w:cs="Arial"/>
        </w:rPr>
        <w:t xml:space="preserve">Additionally, the VP for Finance oversees the budget planning and monitoring cycles for the Lawrence and Edwards campus. </w:t>
      </w:r>
      <w:r w:rsidR="00AA4F3A">
        <w:rPr>
          <w:rFonts w:ascii="Arial" w:hAnsi="Arial" w:cs="Arial"/>
        </w:rPr>
        <w:t>More information on the</w:t>
      </w:r>
      <w:r w:rsidR="00DB1555" w:rsidRPr="00DB1555">
        <w:rPr>
          <w:rFonts w:ascii="Arial" w:hAnsi="Arial" w:cs="Arial"/>
        </w:rPr>
        <w:t xml:space="preserve"> </w:t>
      </w:r>
      <w:r w:rsidR="00AA4F3A">
        <w:rPr>
          <w:rFonts w:ascii="Arial" w:hAnsi="Arial" w:cs="Arial"/>
        </w:rPr>
        <w:t xml:space="preserve">budget planning cycle can be found </w:t>
      </w:r>
      <w:hyperlink r:id="rId11" w:history="1">
        <w:r w:rsidR="00AA4F3A" w:rsidRPr="00AA4F3A">
          <w:rPr>
            <w:rStyle w:val="Hyperlink"/>
            <w:rFonts w:ascii="Arial" w:hAnsi="Arial" w:cs="Arial"/>
          </w:rPr>
          <w:t>here</w:t>
        </w:r>
      </w:hyperlink>
      <w:r w:rsidR="00AA4F3A">
        <w:rPr>
          <w:rFonts w:ascii="Arial" w:hAnsi="Arial" w:cs="Arial"/>
        </w:rPr>
        <w:t>.</w:t>
      </w:r>
    </w:p>
    <w:p w14:paraId="14D64B9D" w14:textId="77777777" w:rsidR="00A34060" w:rsidRPr="00BD54AF" w:rsidRDefault="00A34060">
      <w:pPr>
        <w:spacing w:after="0"/>
        <w:rPr>
          <w:rFonts w:ascii="Arial" w:hAnsi="Arial" w:cs="Arial"/>
          <w:b/>
          <w:bCs/>
        </w:rPr>
      </w:pPr>
    </w:p>
    <w:p w14:paraId="0386BC64" w14:textId="5FE3CF50" w:rsidR="00A34060" w:rsidRPr="00BD54AF" w:rsidRDefault="00A34060">
      <w:pPr>
        <w:spacing w:after="0"/>
        <w:rPr>
          <w:rFonts w:ascii="Arial" w:hAnsi="Arial" w:cs="Arial"/>
          <w:b/>
          <w:bCs/>
          <w:i/>
          <w:iCs/>
          <w:color w:val="2F5496" w:themeColor="accent1" w:themeShade="BF"/>
          <w:u w:val="single"/>
        </w:rPr>
      </w:pPr>
      <w:bookmarkStart w:id="26" w:name="Schools_Administrative_Units"/>
      <w:r w:rsidRPr="00BD54AF">
        <w:rPr>
          <w:rFonts w:ascii="Arial" w:hAnsi="Arial" w:cs="Arial"/>
          <w:b/>
          <w:bCs/>
          <w:i/>
          <w:iCs/>
          <w:color w:val="2F5496" w:themeColor="accent1" w:themeShade="BF"/>
          <w:u w:val="single"/>
        </w:rPr>
        <w:t>Schools/Administrative Units</w:t>
      </w:r>
      <w:bookmarkEnd w:id="26"/>
    </w:p>
    <w:p w14:paraId="10CCEAE4" w14:textId="77777777" w:rsidR="00A34060" w:rsidRPr="00BD54AF" w:rsidRDefault="00A34060">
      <w:pPr>
        <w:spacing w:after="0"/>
        <w:rPr>
          <w:rFonts w:ascii="Arial" w:hAnsi="Arial" w:cs="Arial"/>
          <w:b/>
          <w:bCs/>
        </w:rPr>
      </w:pPr>
    </w:p>
    <w:bookmarkStart w:id="27" w:name="Unit_Leaders"/>
    <w:p w14:paraId="1F7612F1" w14:textId="377B4A75" w:rsidR="000425BD" w:rsidRPr="00BD54AF" w:rsidRDefault="00B83D5B">
      <w:pPr>
        <w:spacing w:after="0"/>
        <w:rPr>
          <w:rFonts w:ascii="Arial" w:hAnsi="Arial" w:cs="Arial"/>
        </w:rPr>
      </w:pPr>
      <w:r>
        <w:rPr>
          <w:rFonts w:ascii="Arial" w:hAnsi="Arial" w:cs="Arial"/>
          <w:b/>
          <w:bCs/>
        </w:rPr>
        <w:fldChar w:fldCharType="begin"/>
      </w:r>
      <w:r>
        <w:rPr>
          <w:rFonts w:ascii="Arial" w:hAnsi="Arial" w:cs="Arial"/>
          <w:b/>
          <w:bCs/>
        </w:rPr>
        <w:instrText xml:space="preserve"> HYPERLINK  \l "Unit_Leaders_back" </w:instrText>
      </w:r>
      <w:r>
        <w:rPr>
          <w:rFonts w:ascii="Arial" w:hAnsi="Arial" w:cs="Arial"/>
          <w:b/>
          <w:bCs/>
        </w:rPr>
        <w:fldChar w:fldCharType="separate"/>
      </w:r>
      <w:r w:rsidR="00194604" w:rsidRPr="00B83D5B">
        <w:rPr>
          <w:rStyle w:val="Hyperlink"/>
          <w:rFonts w:ascii="Arial" w:hAnsi="Arial" w:cs="Arial"/>
          <w:b/>
          <w:bCs/>
        </w:rPr>
        <w:t>Unit Leaders – Deans and Vice Provosts</w:t>
      </w:r>
      <w:r>
        <w:rPr>
          <w:rFonts w:ascii="Arial" w:hAnsi="Arial" w:cs="Arial"/>
          <w:b/>
          <w:bCs/>
        </w:rPr>
        <w:fldChar w:fldCharType="end"/>
      </w:r>
    </w:p>
    <w:bookmarkEnd w:id="27"/>
    <w:p w14:paraId="61038B8D" w14:textId="77777777" w:rsidR="00A34060" w:rsidRPr="00BD54AF" w:rsidRDefault="00A34060" w:rsidP="00207E7B">
      <w:pPr>
        <w:spacing w:after="0"/>
        <w:ind w:right="6"/>
        <w:rPr>
          <w:rFonts w:ascii="Arial" w:hAnsi="Arial" w:cs="Arial"/>
          <w:b/>
          <w:bCs/>
          <w:color w:val="FF0000"/>
          <w:u w:val="single"/>
        </w:rPr>
      </w:pPr>
    </w:p>
    <w:p w14:paraId="0D761474" w14:textId="1A8CC065" w:rsidR="00207E7B" w:rsidRPr="00BD54AF" w:rsidRDefault="00BD7747" w:rsidP="00207E7B">
      <w:pPr>
        <w:spacing w:after="0"/>
        <w:ind w:right="6"/>
        <w:rPr>
          <w:rFonts w:ascii="Arial" w:hAnsi="Arial" w:cs="Arial"/>
        </w:rPr>
      </w:pPr>
      <w:r w:rsidRPr="00BD54AF">
        <w:rPr>
          <w:rFonts w:ascii="Arial" w:hAnsi="Arial" w:cs="Arial"/>
        </w:rPr>
        <w:t xml:space="preserve">Unit leaders are stewards of </w:t>
      </w:r>
      <w:r w:rsidR="00DE1C9F">
        <w:rPr>
          <w:rFonts w:ascii="Arial" w:hAnsi="Arial" w:cs="Arial"/>
        </w:rPr>
        <w:t>campus</w:t>
      </w:r>
      <w:r w:rsidRPr="00BD54AF">
        <w:rPr>
          <w:rFonts w:ascii="Arial" w:hAnsi="Arial" w:cs="Arial"/>
        </w:rPr>
        <w:t xml:space="preserve"> resources, with the financial obligation to act on behalf of, and for the benefit of, the </w:t>
      </w:r>
      <w:r w:rsidR="00026ADF">
        <w:rPr>
          <w:rFonts w:ascii="Arial" w:hAnsi="Arial" w:cs="Arial"/>
        </w:rPr>
        <w:t>campus</w:t>
      </w:r>
      <w:r w:rsidRPr="00BD54AF">
        <w:rPr>
          <w:rFonts w:ascii="Arial" w:hAnsi="Arial" w:cs="Arial"/>
        </w:rPr>
        <w:t xml:space="preserve"> when managing its resources. </w:t>
      </w:r>
      <w:r w:rsidR="00207E7B" w:rsidRPr="00BD54AF">
        <w:rPr>
          <w:rFonts w:ascii="Arial" w:hAnsi="Arial" w:cs="Arial"/>
        </w:rPr>
        <w:t>Unit leaders will create a culture of accountability</w:t>
      </w:r>
      <w:r w:rsidR="00194604" w:rsidRPr="00BD54AF">
        <w:rPr>
          <w:rFonts w:ascii="Arial" w:hAnsi="Arial" w:cs="Arial"/>
        </w:rPr>
        <w:t xml:space="preserve"> </w:t>
      </w:r>
      <w:r w:rsidR="00EC61ED" w:rsidRPr="00BD54AF">
        <w:rPr>
          <w:rFonts w:ascii="Arial" w:hAnsi="Arial" w:cs="Arial"/>
        </w:rPr>
        <w:t xml:space="preserve">by </w:t>
      </w:r>
      <w:r w:rsidR="009E7CFC" w:rsidRPr="00BD54AF">
        <w:rPr>
          <w:rFonts w:ascii="Arial" w:hAnsi="Arial" w:cs="Arial"/>
        </w:rPr>
        <w:t>embracing an all-funds</w:t>
      </w:r>
      <w:r w:rsidR="00207E7B" w:rsidRPr="00BD54AF">
        <w:rPr>
          <w:rFonts w:ascii="Arial" w:hAnsi="Arial" w:cs="Arial"/>
        </w:rPr>
        <w:t xml:space="preserve"> </w:t>
      </w:r>
      <w:r w:rsidR="009E7CFC" w:rsidRPr="00BD54AF">
        <w:rPr>
          <w:rFonts w:ascii="Arial" w:hAnsi="Arial" w:cs="Arial"/>
        </w:rPr>
        <w:t xml:space="preserve">budget approach </w:t>
      </w:r>
      <w:r w:rsidR="00207E7B" w:rsidRPr="00BD54AF">
        <w:rPr>
          <w:rFonts w:ascii="Arial" w:hAnsi="Arial" w:cs="Arial"/>
        </w:rPr>
        <w:t xml:space="preserve">to achieve unit and </w:t>
      </w:r>
      <w:r w:rsidR="00026ADF">
        <w:rPr>
          <w:rFonts w:ascii="Arial" w:hAnsi="Arial" w:cs="Arial"/>
        </w:rPr>
        <w:t>campus</w:t>
      </w:r>
      <w:r w:rsidR="00207E7B" w:rsidRPr="00BD54AF">
        <w:rPr>
          <w:rFonts w:ascii="Arial" w:hAnsi="Arial" w:cs="Arial"/>
        </w:rPr>
        <w:t xml:space="preserve"> goals and manage a balanced budget. Unit leaders will encourage unit staff with fiscal responsibilities </w:t>
      </w:r>
      <w:r w:rsidR="00194604" w:rsidRPr="00BD54AF">
        <w:rPr>
          <w:rFonts w:ascii="Arial" w:hAnsi="Arial" w:cs="Arial"/>
        </w:rPr>
        <w:t xml:space="preserve">to </w:t>
      </w:r>
      <w:r w:rsidR="00207E7B" w:rsidRPr="00BD54AF">
        <w:rPr>
          <w:rFonts w:ascii="Arial" w:hAnsi="Arial" w:cs="Arial"/>
        </w:rPr>
        <w:t>attend training</w:t>
      </w:r>
      <w:r w:rsidR="00194604" w:rsidRPr="00BD54AF">
        <w:rPr>
          <w:rFonts w:ascii="Arial" w:hAnsi="Arial" w:cs="Arial"/>
        </w:rPr>
        <w:t xml:space="preserve"> and</w:t>
      </w:r>
      <w:r w:rsidR="00207E7B" w:rsidRPr="00BD54AF">
        <w:rPr>
          <w:rFonts w:ascii="Arial" w:hAnsi="Arial" w:cs="Arial"/>
        </w:rPr>
        <w:t xml:space="preserve"> professional development courses to ensure appropriate skills are mastered for success in </w:t>
      </w:r>
      <w:r w:rsidR="00194604" w:rsidRPr="00BD54AF">
        <w:rPr>
          <w:rFonts w:ascii="Arial" w:hAnsi="Arial" w:cs="Arial"/>
        </w:rPr>
        <w:t xml:space="preserve">the </w:t>
      </w:r>
      <w:r w:rsidR="00207E7B" w:rsidRPr="00BD54AF">
        <w:rPr>
          <w:rFonts w:ascii="Arial" w:hAnsi="Arial" w:cs="Arial"/>
        </w:rPr>
        <w:t xml:space="preserve">role. </w:t>
      </w:r>
    </w:p>
    <w:p w14:paraId="5719C2A6" w14:textId="77777777" w:rsidR="00207E7B" w:rsidRPr="00BD54AF" w:rsidRDefault="00207E7B" w:rsidP="00207E7B">
      <w:pPr>
        <w:pStyle w:val="ListParagraph"/>
        <w:spacing w:after="0" w:line="247" w:lineRule="auto"/>
        <w:ind w:right="6"/>
        <w:rPr>
          <w:rFonts w:ascii="Arial" w:hAnsi="Arial" w:cs="Arial"/>
          <w:b/>
          <w:bCs/>
          <w:color w:val="FF0000"/>
          <w:u w:val="single"/>
        </w:rPr>
      </w:pPr>
    </w:p>
    <w:p w14:paraId="52C1212F" w14:textId="35464D8F" w:rsidR="00C314E7" w:rsidRPr="00BD54AF" w:rsidRDefault="00BD7747" w:rsidP="00207E7B">
      <w:pPr>
        <w:spacing w:after="0" w:line="247" w:lineRule="auto"/>
        <w:ind w:right="6"/>
        <w:rPr>
          <w:rFonts w:ascii="Arial" w:hAnsi="Arial" w:cs="Arial"/>
        </w:rPr>
      </w:pPr>
      <w:r w:rsidRPr="00BD54AF">
        <w:rPr>
          <w:rFonts w:ascii="Arial" w:hAnsi="Arial" w:cs="Arial"/>
        </w:rPr>
        <w:t>Unit leaders will support the budget planning process by collaborating with the Provost</w:t>
      </w:r>
      <w:r w:rsidR="00207E7B" w:rsidRPr="00BD54AF">
        <w:rPr>
          <w:rFonts w:ascii="Arial" w:hAnsi="Arial" w:cs="Arial"/>
        </w:rPr>
        <w:t xml:space="preserve"> </w:t>
      </w:r>
      <w:r w:rsidRPr="00BD54AF">
        <w:rPr>
          <w:rFonts w:ascii="Arial" w:hAnsi="Arial" w:cs="Arial"/>
        </w:rPr>
        <w:t xml:space="preserve">to set unit priorities and hiring strategies which align with institutional priorities. </w:t>
      </w:r>
      <w:r w:rsidR="00207E7B" w:rsidRPr="00BD54AF">
        <w:rPr>
          <w:rFonts w:ascii="Arial" w:hAnsi="Arial" w:cs="Arial"/>
        </w:rPr>
        <w:t>U</w:t>
      </w:r>
      <w:r w:rsidR="00C314E7" w:rsidRPr="00BD54AF">
        <w:rPr>
          <w:rFonts w:ascii="Arial" w:hAnsi="Arial" w:cs="Arial"/>
        </w:rPr>
        <w:t xml:space="preserve">nit leaders </w:t>
      </w:r>
      <w:r w:rsidR="00207E7B" w:rsidRPr="00BD54AF">
        <w:rPr>
          <w:rFonts w:ascii="Arial" w:hAnsi="Arial" w:cs="Arial"/>
        </w:rPr>
        <w:t>and the</w:t>
      </w:r>
      <w:r w:rsidR="00EC61ED" w:rsidRPr="00BD54AF">
        <w:rPr>
          <w:rFonts w:ascii="Arial" w:hAnsi="Arial" w:cs="Arial"/>
        </w:rPr>
        <w:t>ir Budget Officers will work together with the</w:t>
      </w:r>
      <w:r w:rsidR="00207E7B" w:rsidRPr="00BD54AF">
        <w:rPr>
          <w:rFonts w:ascii="Arial" w:hAnsi="Arial" w:cs="Arial"/>
        </w:rPr>
        <w:t xml:space="preserve"> </w:t>
      </w:r>
      <w:r w:rsidR="009E7CFC" w:rsidRPr="00BD54AF">
        <w:rPr>
          <w:rFonts w:ascii="Arial" w:hAnsi="Arial" w:cs="Arial"/>
        </w:rPr>
        <w:t>VP</w:t>
      </w:r>
      <w:r w:rsidR="00207E7B" w:rsidRPr="00BD54AF">
        <w:rPr>
          <w:rFonts w:ascii="Arial" w:hAnsi="Arial" w:cs="Arial"/>
        </w:rPr>
        <w:t xml:space="preserve"> for Finance to </w:t>
      </w:r>
      <w:r w:rsidR="00C314E7" w:rsidRPr="00BD54AF">
        <w:rPr>
          <w:rFonts w:ascii="Arial" w:hAnsi="Arial" w:cs="Arial"/>
        </w:rPr>
        <w:t xml:space="preserve">develop, implement, and manage financial plans to achieve unit goals, while ensuring ongoing alignment with institutional priorities. The ongoing partnership creates an opportunity to discuss how to support growth opportunities, solve for budget shortfalls and identify options to leverage all funding sources to make the greatest impact. Unit leaders </w:t>
      </w:r>
      <w:r w:rsidR="00EC61ED" w:rsidRPr="00BD54AF">
        <w:rPr>
          <w:rFonts w:ascii="Arial" w:hAnsi="Arial" w:cs="Arial"/>
        </w:rPr>
        <w:t xml:space="preserve">work closely with their Budget Officers to </w:t>
      </w:r>
      <w:r w:rsidR="00207E7B" w:rsidRPr="00BD54AF">
        <w:rPr>
          <w:rFonts w:ascii="Arial" w:hAnsi="Arial" w:cs="Arial"/>
        </w:rPr>
        <w:t>manage the</w:t>
      </w:r>
      <w:r w:rsidR="00C314E7" w:rsidRPr="00BD54AF">
        <w:rPr>
          <w:rFonts w:ascii="Arial" w:hAnsi="Arial" w:cs="Arial"/>
        </w:rPr>
        <w:t xml:space="preserve"> unit budget, as well as other funding sources, to ensure actual expenses do not exceed actual revenues. If the unit anticipates deficit spending, the unit leader will </w:t>
      </w:r>
      <w:r w:rsidR="00F430D4" w:rsidRPr="00BD54AF">
        <w:rPr>
          <w:rFonts w:ascii="Arial" w:hAnsi="Arial" w:cs="Arial"/>
        </w:rPr>
        <w:t>communicate the anticipate</w:t>
      </w:r>
      <w:r w:rsidR="00207E7B" w:rsidRPr="00BD54AF">
        <w:rPr>
          <w:rFonts w:ascii="Arial" w:hAnsi="Arial" w:cs="Arial"/>
        </w:rPr>
        <w:t>d</w:t>
      </w:r>
      <w:r w:rsidR="00F430D4" w:rsidRPr="00BD54AF">
        <w:rPr>
          <w:rFonts w:ascii="Arial" w:hAnsi="Arial" w:cs="Arial"/>
        </w:rPr>
        <w:t xml:space="preserve"> budget shortfall, and possible solutions to address the deficit to the VP for Finance. The unit leader and VP for Finance will agree upon a resolution and the unit leader will be responsible for successfully implementing the corrective action plan. </w:t>
      </w:r>
    </w:p>
    <w:p w14:paraId="1E66521D" w14:textId="3155E453" w:rsidR="009F7903" w:rsidRDefault="009F7903" w:rsidP="282173B2">
      <w:pPr>
        <w:spacing w:after="0"/>
        <w:rPr>
          <w:rFonts w:ascii="Arial" w:hAnsi="Arial" w:cs="Arial"/>
          <w:b/>
          <w:bCs/>
        </w:rPr>
      </w:pPr>
    </w:p>
    <w:p w14:paraId="0B53D8D0" w14:textId="77777777" w:rsidR="00AB6DF0" w:rsidRDefault="00AB6DF0">
      <w:pPr>
        <w:spacing w:after="0"/>
        <w:rPr>
          <w:rFonts w:ascii="Arial" w:hAnsi="Arial" w:cs="Arial"/>
          <w:b/>
          <w:bCs/>
        </w:rPr>
      </w:pPr>
      <w:bookmarkStart w:id="28" w:name="Departmental_Leaders"/>
    </w:p>
    <w:p w14:paraId="700050D4" w14:textId="77777777" w:rsidR="00AB6DF0" w:rsidRDefault="00AB6DF0">
      <w:pPr>
        <w:spacing w:after="0"/>
        <w:rPr>
          <w:rFonts w:ascii="Arial" w:hAnsi="Arial" w:cs="Arial"/>
          <w:b/>
          <w:bCs/>
        </w:rPr>
      </w:pPr>
    </w:p>
    <w:p w14:paraId="3AAB5930" w14:textId="626E6B8D" w:rsidR="5694A374" w:rsidRPr="00BD54AF" w:rsidRDefault="000E5F1B">
      <w:pPr>
        <w:spacing w:after="0"/>
        <w:rPr>
          <w:rFonts w:ascii="Arial" w:hAnsi="Arial" w:cs="Arial"/>
          <w:b/>
          <w:bCs/>
        </w:rPr>
      </w:pPr>
      <w:hyperlink w:anchor="Departmental_Leaders_back" w:history="1">
        <w:r w:rsidR="004319E2" w:rsidRPr="00B83D5B">
          <w:rPr>
            <w:rStyle w:val="Hyperlink"/>
            <w:rFonts w:ascii="Arial" w:hAnsi="Arial" w:cs="Arial"/>
            <w:b/>
            <w:bCs/>
          </w:rPr>
          <w:t>Departmental Leaders</w:t>
        </w:r>
        <w:r w:rsidR="00A34060" w:rsidRPr="00B83D5B">
          <w:rPr>
            <w:rStyle w:val="Hyperlink"/>
            <w:rFonts w:ascii="Arial" w:hAnsi="Arial" w:cs="Arial"/>
            <w:b/>
            <w:bCs/>
          </w:rPr>
          <w:t xml:space="preserve"> </w:t>
        </w:r>
        <w:r w:rsidR="00194604" w:rsidRPr="00B83D5B">
          <w:rPr>
            <w:rStyle w:val="Hyperlink"/>
            <w:rFonts w:ascii="Arial" w:hAnsi="Arial" w:cs="Arial"/>
            <w:b/>
            <w:bCs/>
          </w:rPr>
          <w:t>– Chairs and Directors</w:t>
        </w:r>
      </w:hyperlink>
    </w:p>
    <w:p w14:paraId="6F87B6F0" w14:textId="77777777" w:rsidR="00A34060" w:rsidRPr="00BD54AF" w:rsidRDefault="00A34060">
      <w:pPr>
        <w:spacing w:after="0"/>
        <w:rPr>
          <w:rFonts w:ascii="Arial" w:hAnsi="Arial" w:cs="Arial"/>
          <w:b/>
          <w:bCs/>
        </w:rPr>
      </w:pPr>
    </w:p>
    <w:bookmarkEnd w:id="28"/>
    <w:p w14:paraId="7A560E61" w14:textId="6427B5F5" w:rsidR="0016357E" w:rsidRPr="00BD54AF" w:rsidRDefault="004319E2">
      <w:pPr>
        <w:spacing w:after="0"/>
        <w:rPr>
          <w:rFonts w:ascii="Arial" w:hAnsi="Arial" w:cs="Arial"/>
        </w:rPr>
      </w:pPr>
      <w:r w:rsidRPr="00BD54AF">
        <w:rPr>
          <w:rFonts w:ascii="Arial" w:hAnsi="Arial" w:cs="Arial"/>
        </w:rPr>
        <w:t>Department leaders</w:t>
      </w:r>
      <w:r w:rsidR="0016357E" w:rsidRPr="00BD54AF">
        <w:rPr>
          <w:rFonts w:ascii="Arial" w:hAnsi="Arial" w:cs="Arial"/>
        </w:rPr>
        <w:t xml:space="preserve"> are</w:t>
      </w:r>
      <w:r w:rsidR="0016357E" w:rsidRPr="00BD54AF">
        <w:rPr>
          <w:rFonts w:ascii="Arial" w:hAnsi="Arial" w:cs="Arial"/>
          <w:b/>
          <w:bCs/>
        </w:rPr>
        <w:t xml:space="preserve"> </w:t>
      </w:r>
      <w:r w:rsidR="0016357E" w:rsidRPr="00BD54AF">
        <w:rPr>
          <w:rFonts w:ascii="Arial" w:hAnsi="Arial" w:cs="Arial"/>
        </w:rPr>
        <w:t xml:space="preserve">stewards of </w:t>
      </w:r>
      <w:r w:rsidR="00DE1C9F">
        <w:rPr>
          <w:rFonts w:ascii="Arial" w:hAnsi="Arial" w:cs="Arial"/>
        </w:rPr>
        <w:t>campus</w:t>
      </w:r>
      <w:r w:rsidR="0016357E" w:rsidRPr="00BD54AF">
        <w:rPr>
          <w:rFonts w:ascii="Arial" w:hAnsi="Arial" w:cs="Arial"/>
        </w:rPr>
        <w:t xml:space="preserve"> resources, with the financial obligation to act on behalf of, and for the benefit of, the </w:t>
      </w:r>
      <w:r w:rsidR="009F7903">
        <w:rPr>
          <w:rFonts w:ascii="Arial" w:hAnsi="Arial" w:cs="Arial"/>
        </w:rPr>
        <w:t>campus</w:t>
      </w:r>
      <w:r w:rsidR="0016357E" w:rsidRPr="00BD54AF">
        <w:rPr>
          <w:rFonts w:ascii="Arial" w:hAnsi="Arial" w:cs="Arial"/>
        </w:rPr>
        <w:t xml:space="preserve"> when managing its resources. </w:t>
      </w:r>
      <w:r w:rsidRPr="00BD54AF">
        <w:rPr>
          <w:rFonts w:ascii="Arial" w:hAnsi="Arial" w:cs="Arial"/>
        </w:rPr>
        <w:t>Departmental leaders</w:t>
      </w:r>
      <w:r w:rsidR="0016357E" w:rsidRPr="00BD54AF">
        <w:rPr>
          <w:rFonts w:ascii="Arial" w:hAnsi="Arial" w:cs="Arial"/>
        </w:rPr>
        <w:t xml:space="preserve"> work directly with the unit leader to model a culture of accountability by encouraging unit staff with fiscal responsibilities to attend training and professional development opportunities to ensure </w:t>
      </w:r>
      <w:r w:rsidR="004C47B4" w:rsidRPr="00BD54AF">
        <w:rPr>
          <w:rFonts w:ascii="Arial" w:hAnsi="Arial" w:cs="Arial"/>
        </w:rPr>
        <w:t>individuals have the necessary skillset to success</w:t>
      </w:r>
      <w:r w:rsidR="00AB275C">
        <w:rPr>
          <w:rFonts w:ascii="Arial" w:hAnsi="Arial" w:cs="Arial"/>
        </w:rPr>
        <w:t>fully</w:t>
      </w:r>
      <w:r w:rsidR="004C47B4" w:rsidRPr="00BD54AF">
        <w:rPr>
          <w:rFonts w:ascii="Arial" w:hAnsi="Arial" w:cs="Arial"/>
        </w:rPr>
        <w:t xml:space="preserve"> manage budgetary responsibilities. </w:t>
      </w:r>
    </w:p>
    <w:p w14:paraId="5049C8FF" w14:textId="39B0B76D" w:rsidR="004C47B4" w:rsidRPr="00BD54AF" w:rsidRDefault="004C47B4">
      <w:pPr>
        <w:spacing w:after="0"/>
        <w:rPr>
          <w:rFonts w:ascii="Arial" w:hAnsi="Arial" w:cs="Arial"/>
        </w:rPr>
      </w:pPr>
    </w:p>
    <w:p w14:paraId="4B79B3CD" w14:textId="79291C5C" w:rsidR="004C47B4" w:rsidRPr="00BD54AF" w:rsidRDefault="004C47B4">
      <w:pPr>
        <w:spacing w:after="0"/>
        <w:rPr>
          <w:rFonts w:ascii="Arial" w:hAnsi="Arial" w:cs="Arial"/>
          <w:b/>
          <w:bCs/>
        </w:rPr>
      </w:pPr>
      <w:r w:rsidRPr="00BD54AF">
        <w:rPr>
          <w:rFonts w:ascii="Arial" w:hAnsi="Arial" w:cs="Arial"/>
        </w:rPr>
        <w:t xml:space="preserve">Departmental leaders will work directly with unit leadership to ensure resources are leveraged to meet department, unit, and </w:t>
      </w:r>
      <w:r w:rsidR="00D640BB" w:rsidRPr="00BD54AF">
        <w:rPr>
          <w:rFonts w:ascii="Arial" w:hAnsi="Arial" w:cs="Arial"/>
        </w:rPr>
        <w:t>institutional</w:t>
      </w:r>
      <w:r w:rsidRPr="00BD54AF">
        <w:rPr>
          <w:rFonts w:ascii="Arial" w:hAnsi="Arial" w:cs="Arial"/>
        </w:rPr>
        <w:t xml:space="preserve"> priorities. Additional departmental leader fiscal responsibilities include monitoring budget activities to ensure expenses do not exceed revenue, alerting unit leaders if a material budget variance is anticipated, and developing a plan to balance the unit budget. </w:t>
      </w:r>
    </w:p>
    <w:p w14:paraId="0E1DCC80" w14:textId="77777777" w:rsidR="00A34060" w:rsidRPr="00BD54AF" w:rsidRDefault="00A34060">
      <w:pPr>
        <w:spacing w:after="0"/>
        <w:rPr>
          <w:rFonts w:ascii="Arial" w:hAnsi="Arial" w:cs="Arial"/>
          <w:b/>
          <w:bCs/>
        </w:rPr>
      </w:pPr>
    </w:p>
    <w:bookmarkStart w:id="29" w:name="Budget_Officers"/>
    <w:p w14:paraId="31E6596A" w14:textId="1C983197" w:rsidR="001412D9" w:rsidRPr="00BD54AF" w:rsidRDefault="00B83D5B" w:rsidP="00A34060">
      <w:pPr>
        <w:rPr>
          <w:rFonts w:ascii="Arial" w:hAnsi="Arial" w:cs="Arial"/>
          <w:b/>
          <w:bCs/>
        </w:rPr>
      </w:pPr>
      <w:r>
        <w:rPr>
          <w:rFonts w:ascii="Arial" w:hAnsi="Arial" w:cs="Arial"/>
          <w:b/>
          <w:bCs/>
        </w:rPr>
        <w:fldChar w:fldCharType="begin"/>
      </w:r>
      <w:r>
        <w:rPr>
          <w:rFonts w:ascii="Arial" w:hAnsi="Arial" w:cs="Arial"/>
          <w:b/>
          <w:bCs/>
        </w:rPr>
        <w:instrText xml:space="preserve"> HYPERLINK  \l "Budget_Officers_back" </w:instrText>
      </w:r>
      <w:r>
        <w:rPr>
          <w:rFonts w:ascii="Arial" w:hAnsi="Arial" w:cs="Arial"/>
          <w:b/>
          <w:bCs/>
        </w:rPr>
        <w:fldChar w:fldCharType="separate"/>
      </w:r>
      <w:r w:rsidR="4E644E59" w:rsidRPr="00B83D5B">
        <w:rPr>
          <w:rStyle w:val="Hyperlink"/>
          <w:rFonts w:ascii="Arial" w:hAnsi="Arial" w:cs="Arial"/>
          <w:b/>
          <w:bCs/>
        </w:rPr>
        <w:t>Budget Officers</w:t>
      </w:r>
      <w:r>
        <w:rPr>
          <w:rFonts w:ascii="Arial" w:hAnsi="Arial" w:cs="Arial"/>
          <w:b/>
          <w:bCs/>
        </w:rPr>
        <w:fldChar w:fldCharType="end"/>
      </w:r>
    </w:p>
    <w:bookmarkEnd w:id="29"/>
    <w:p w14:paraId="673A0B1C" w14:textId="02373B72" w:rsidR="5694A374" w:rsidRPr="00BD54AF" w:rsidRDefault="5694A374">
      <w:pPr>
        <w:spacing w:after="0"/>
        <w:rPr>
          <w:rFonts w:ascii="Arial" w:hAnsi="Arial" w:cs="Arial"/>
          <w:b/>
          <w:bCs/>
        </w:rPr>
      </w:pPr>
    </w:p>
    <w:p w14:paraId="4D6B7203" w14:textId="4AD2B430" w:rsidR="00B410B3" w:rsidRPr="00BD54AF" w:rsidRDefault="18190D44" w:rsidP="004319E2">
      <w:pPr>
        <w:spacing w:after="0" w:line="242" w:lineRule="auto"/>
        <w:ind w:right="6"/>
        <w:rPr>
          <w:rFonts w:ascii="Arial" w:hAnsi="Arial" w:cs="Arial"/>
        </w:rPr>
      </w:pPr>
      <w:r w:rsidRPr="00BD54AF">
        <w:rPr>
          <w:rFonts w:ascii="Arial" w:hAnsi="Arial" w:cs="Arial"/>
        </w:rPr>
        <w:t xml:space="preserve">Budget Officers are </w:t>
      </w:r>
      <w:r w:rsidR="01199A77" w:rsidRPr="00BD54AF">
        <w:rPr>
          <w:rFonts w:ascii="Arial" w:hAnsi="Arial" w:cs="Arial"/>
        </w:rPr>
        <w:t>stewards</w:t>
      </w:r>
      <w:r w:rsidRPr="00BD54AF">
        <w:rPr>
          <w:rFonts w:ascii="Arial" w:hAnsi="Arial" w:cs="Arial"/>
        </w:rPr>
        <w:t xml:space="preserve"> of </w:t>
      </w:r>
      <w:r w:rsidR="00DE1C9F">
        <w:rPr>
          <w:rFonts w:ascii="Arial" w:hAnsi="Arial" w:cs="Arial"/>
        </w:rPr>
        <w:t xml:space="preserve">campus </w:t>
      </w:r>
      <w:r w:rsidRPr="00BD54AF">
        <w:rPr>
          <w:rFonts w:ascii="Arial" w:hAnsi="Arial" w:cs="Arial"/>
        </w:rPr>
        <w:t xml:space="preserve">resources, with the obligation to act on behalf of, and for the benefit of, the </w:t>
      </w:r>
      <w:r w:rsidR="00DE1C9F">
        <w:rPr>
          <w:rFonts w:ascii="Arial" w:hAnsi="Arial" w:cs="Arial"/>
        </w:rPr>
        <w:t>campus</w:t>
      </w:r>
      <w:r w:rsidRPr="00BD54AF">
        <w:rPr>
          <w:rFonts w:ascii="Arial" w:hAnsi="Arial" w:cs="Arial"/>
        </w:rPr>
        <w:t xml:space="preserve"> when managing its resources. </w:t>
      </w:r>
      <w:r w:rsidR="004319E2" w:rsidRPr="00BD54AF">
        <w:rPr>
          <w:rFonts w:ascii="Arial" w:hAnsi="Arial" w:cs="Arial"/>
        </w:rPr>
        <w:t>Budget officers w</w:t>
      </w:r>
      <w:r w:rsidR="450AE17E" w:rsidRPr="00BD54AF">
        <w:rPr>
          <w:rFonts w:ascii="Arial" w:hAnsi="Arial" w:cs="Arial"/>
        </w:rPr>
        <w:t xml:space="preserve">ork in close collaboration with unit </w:t>
      </w:r>
      <w:r w:rsidR="00AB275C">
        <w:rPr>
          <w:rFonts w:ascii="Arial" w:hAnsi="Arial" w:cs="Arial"/>
        </w:rPr>
        <w:t xml:space="preserve">and department </w:t>
      </w:r>
      <w:r w:rsidR="450AE17E" w:rsidRPr="00BD54AF">
        <w:rPr>
          <w:rFonts w:ascii="Arial" w:hAnsi="Arial" w:cs="Arial"/>
        </w:rPr>
        <w:t xml:space="preserve">leaders in developing, implementing, and monitoring </w:t>
      </w:r>
      <w:r w:rsidR="64B8B1CD" w:rsidRPr="00BD54AF">
        <w:rPr>
          <w:rFonts w:ascii="Arial" w:hAnsi="Arial" w:cs="Arial"/>
        </w:rPr>
        <w:t xml:space="preserve">effective </w:t>
      </w:r>
      <w:r w:rsidR="450AE17E" w:rsidRPr="00BD54AF">
        <w:rPr>
          <w:rFonts w:ascii="Arial" w:hAnsi="Arial" w:cs="Arial"/>
        </w:rPr>
        <w:t>unit budgets, achieving planned results, and providing support to unit leaders in carrying out their fiscal responsibilities.</w:t>
      </w:r>
      <w:r w:rsidR="004319E2" w:rsidRPr="00BD54AF">
        <w:rPr>
          <w:rFonts w:ascii="Arial" w:hAnsi="Arial" w:cs="Arial"/>
        </w:rPr>
        <w:t xml:space="preserve"> Budget Officers interact with </w:t>
      </w:r>
      <w:r w:rsidR="00DE1C9F">
        <w:rPr>
          <w:rFonts w:ascii="Arial" w:hAnsi="Arial" w:cs="Arial"/>
        </w:rPr>
        <w:t>campus</w:t>
      </w:r>
      <w:r w:rsidR="004319E2" w:rsidRPr="00BD54AF">
        <w:rPr>
          <w:rFonts w:ascii="Arial" w:hAnsi="Arial" w:cs="Arial"/>
        </w:rPr>
        <w:t xml:space="preserve"> financial systems to forecast and analyze financial information for all funding sources </w:t>
      </w:r>
      <w:r w:rsidR="00AB275C">
        <w:rPr>
          <w:rFonts w:ascii="Arial" w:hAnsi="Arial" w:cs="Arial"/>
        </w:rPr>
        <w:t xml:space="preserve">within the area of responsibility (ARSP) the Budget Officer reports on </w:t>
      </w:r>
      <w:r w:rsidR="004319E2" w:rsidRPr="00BD54AF">
        <w:rPr>
          <w:rFonts w:ascii="Arial" w:hAnsi="Arial" w:cs="Arial"/>
        </w:rPr>
        <w:t>to ensure all operations are within budget</w:t>
      </w:r>
      <w:r w:rsidR="00194604" w:rsidRPr="00BD54AF">
        <w:rPr>
          <w:rFonts w:ascii="Arial" w:hAnsi="Arial" w:cs="Arial"/>
        </w:rPr>
        <w:t xml:space="preserve"> and</w:t>
      </w:r>
      <w:r w:rsidR="004319E2" w:rsidRPr="00BD54AF">
        <w:rPr>
          <w:rFonts w:ascii="Arial" w:hAnsi="Arial" w:cs="Arial"/>
        </w:rPr>
        <w:t xml:space="preserve"> actual expenses do not exceed actual revenue. </w:t>
      </w:r>
    </w:p>
    <w:p w14:paraId="0596CAAB" w14:textId="04E9BCCB" w:rsidR="004319E2" w:rsidRPr="00BD54AF" w:rsidRDefault="004319E2" w:rsidP="004319E2">
      <w:pPr>
        <w:spacing w:after="0" w:line="242" w:lineRule="auto"/>
        <w:ind w:right="6"/>
        <w:rPr>
          <w:rFonts w:ascii="Arial" w:hAnsi="Arial" w:cs="Arial"/>
        </w:rPr>
      </w:pPr>
    </w:p>
    <w:p w14:paraId="15FC73D7" w14:textId="58A35D9A" w:rsidR="004319E2" w:rsidRPr="00BD54AF" w:rsidRDefault="004319E2" w:rsidP="004319E2">
      <w:pPr>
        <w:spacing w:after="0" w:line="242" w:lineRule="auto"/>
        <w:ind w:right="6"/>
        <w:rPr>
          <w:rFonts w:ascii="Arial" w:hAnsi="Arial" w:cs="Arial"/>
        </w:rPr>
      </w:pPr>
      <w:r w:rsidRPr="282173B2">
        <w:rPr>
          <w:rFonts w:ascii="Arial" w:hAnsi="Arial" w:cs="Arial"/>
        </w:rPr>
        <w:t xml:space="preserve">Budget Officers will actively participate in financial review meetings, monthly Budget Officer meetings, </w:t>
      </w:r>
      <w:r w:rsidR="00DE1C9F" w:rsidRPr="282173B2">
        <w:rPr>
          <w:rFonts w:ascii="Arial" w:hAnsi="Arial" w:cs="Arial"/>
        </w:rPr>
        <w:t xml:space="preserve">campus </w:t>
      </w:r>
      <w:r w:rsidRPr="282173B2">
        <w:rPr>
          <w:rFonts w:ascii="Arial" w:hAnsi="Arial" w:cs="Arial"/>
        </w:rPr>
        <w:t xml:space="preserve">trainings and professional development opportunities throughout the year. </w:t>
      </w:r>
      <w:r w:rsidR="2EA36BDC" w:rsidRPr="282173B2">
        <w:rPr>
          <w:rFonts w:ascii="Arial" w:hAnsi="Arial" w:cs="Arial"/>
        </w:rPr>
        <w:t xml:space="preserve">Budget Officers are expected to collaborate with central office stakeholders to resolve issues and </w:t>
      </w:r>
      <w:r w:rsidR="00194604" w:rsidRPr="282173B2">
        <w:rPr>
          <w:rFonts w:ascii="Arial" w:hAnsi="Arial" w:cs="Arial"/>
        </w:rPr>
        <w:t>r</w:t>
      </w:r>
      <w:r w:rsidR="2EA36BDC" w:rsidRPr="282173B2">
        <w:rPr>
          <w:rFonts w:ascii="Arial" w:hAnsi="Arial" w:cs="Arial"/>
        </w:rPr>
        <w:t>espond to budget-related inquires in a timely manner.</w:t>
      </w:r>
    </w:p>
    <w:p w14:paraId="0DCB8568" w14:textId="4DED8118" w:rsidR="282173B2" w:rsidRDefault="282173B2" w:rsidP="282173B2">
      <w:pPr>
        <w:spacing w:after="0" w:line="242" w:lineRule="auto"/>
        <w:ind w:right="6"/>
        <w:rPr>
          <w:rFonts w:ascii="Arial" w:hAnsi="Arial" w:cs="Arial"/>
        </w:rPr>
      </w:pPr>
    </w:p>
    <w:p w14:paraId="5B67A5B2" w14:textId="28C67DBC" w:rsidR="00AE6BDD" w:rsidRPr="00BD54AF" w:rsidRDefault="00AE6BDD" w:rsidP="00AE6BDD">
      <w:pPr>
        <w:spacing w:beforeAutospacing="1" w:after="0" w:line="248" w:lineRule="auto"/>
        <w:ind w:right="6"/>
        <w:rPr>
          <w:rFonts w:ascii="Arial" w:hAnsi="Arial" w:cs="Arial"/>
          <w:b/>
          <w:bCs/>
          <w:i/>
          <w:iCs/>
          <w:color w:val="2F5496" w:themeColor="accent1" w:themeShade="BF"/>
          <w:u w:val="single"/>
        </w:rPr>
      </w:pPr>
      <w:bookmarkStart w:id="30" w:name="Office_of_Research"/>
      <w:r w:rsidRPr="480C5AC4">
        <w:rPr>
          <w:rFonts w:ascii="Arial" w:hAnsi="Arial" w:cs="Arial"/>
          <w:b/>
          <w:bCs/>
          <w:i/>
          <w:iCs/>
          <w:color w:val="2F5496" w:themeColor="accent1" w:themeShade="BF"/>
          <w:u w:val="single"/>
        </w:rPr>
        <w:t xml:space="preserve">Office of Research </w:t>
      </w:r>
      <w:bookmarkEnd w:id="30"/>
    </w:p>
    <w:bookmarkStart w:id="31" w:name="Vice_Chancellor_for_Research"/>
    <w:p w14:paraId="275A33F4" w14:textId="1C939B66" w:rsidR="00A34060" w:rsidRPr="00BD54AF" w:rsidRDefault="00B83D5B" w:rsidP="00A34060">
      <w:pPr>
        <w:spacing w:beforeAutospacing="1" w:line="248" w:lineRule="auto"/>
        <w:ind w:right="6"/>
        <w:rPr>
          <w:rFonts w:ascii="Arial" w:hAnsi="Arial" w:cs="Arial"/>
          <w:b/>
          <w:bCs/>
        </w:rPr>
      </w:pPr>
      <w:r>
        <w:rPr>
          <w:rFonts w:ascii="Arial" w:hAnsi="Arial" w:cs="Arial"/>
          <w:b/>
          <w:bCs/>
        </w:rPr>
        <w:fldChar w:fldCharType="begin"/>
      </w:r>
      <w:r>
        <w:rPr>
          <w:rFonts w:ascii="Arial" w:hAnsi="Arial" w:cs="Arial"/>
          <w:b/>
          <w:bCs/>
        </w:rPr>
        <w:instrText xml:space="preserve"> HYPERLINK  \l "Vice_Chancellor_for_Research_back" </w:instrText>
      </w:r>
      <w:r>
        <w:rPr>
          <w:rFonts w:ascii="Arial" w:hAnsi="Arial" w:cs="Arial"/>
          <w:b/>
          <w:bCs/>
        </w:rPr>
        <w:fldChar w:fldCharType="separate"/>
      </w:r>
      <w:r w:rsidR="00AE6BDD" w:rsidRPr="00B83D5B">
        <w:rPr>
          <w:rStyle w:val="Hyperlink"/>
          <w:rFonts w:ascii="Arial" w:hAnsi="Arial" w:cs="Arial"/>
          <w:b/>
          <w:bCs/>
        </w:rPr>
        <w:t>Vice Chancellor for Research</w:t>
      </w:r>
      <w:r>
        <w:rPr>
          <w:rFonts w:ascii="Arial" w:hAnsi="Arial" w:cs="Arial"/>
          <w:b/>
          <w:bCs/>
        </w:rPr>
        <w:fldChar w:fldCharType="end"/>
      </w:r>
    </w:p>
    <w:bookmarkEnd w:id="31"/>
    <w:p w14:paraId="060D5F58" w14:textId="6E496C51" w:rsidR="00A34060" w:rsidRPr="00BD54AF" w:rsidRDefault="00422384" w:rsidP="00A34060">
      <w:pPr>
        <w:spacing w:after="0"/>
        <w:rPr>
          <w:rFonts w:ascii="Arial" w:hAnsi="Arial" w:cs="Arial"/>
        </w:rPr>
      </w:pPr>
      <w:r>
        <w:rPr>
          <w:rFonts w:ascii="Arial" w:hAnsi="Arial" w:cs="Arial"/>
        </w:rPr>
        <w:t>With guidance from the Chancellor and Provost, t</w:t>
      </w:r>
      <w:r w:rsidR="00AE6BDD" w:rsidRPr="00BD54AF">
        <w:rPr>
          <w:rFonts w:ascii="Arial" w:hAnsi="Arial" w:cs="Arial"/>
        </w:rPr>
        <w:t>he Vice Chancellor for Research</w:t>
      </w:r>
      <w:r w:rsidR="00360DA8" w:rsidRPr="00BD54AF">
        <w:rPr>
          <w:rFonts w:ascii="Arial" w:hAnsi="Arial" w:cs="Arial"/>
        </w:rPr>
        <w:t xml:space="preserve"> (VCR)</w:t>
      </w:r>
      <w:r w:rsidR="00AE6BDD" w:rsidRPr="00BD54AF">
        <w:rPr>
          <w:rFonts w:ascii="Arial" w:hAnsi="Arial" w:cs="Arial"/>
        </w:rPr>
        <w:t xml:space="preserve"> is responsible for overseeing the appropriate use of research </w:t>
      </w:r>
      <w:r w:rsidR="00194604" w:rsidRPr="00BD54AF">
        <w:rPr>
          <w:rFonts w:ascii="Arial" w:hAnsi="Arial" w:cs="Arial"/>
        </w:rPr>
        <w:t>dollars</w:t>
      </w:r>
      <w:r w:rsidR="00AE6BDD" w:rsidRPr="00BD54AF">
        <w:rPr>
          <w:rFonts w:ascii="Arial" w:hAnsi="Arial" w:cs="Arial"/>
        </w:rPr>
        <w:t xml:space="preserve"> and </w:t>
      </w:r>
      <w:r w:rsidR="00194604" w:rsidRPr="00BD54AF">
        <w:rPr>
          <w:rFonts w:ascii="Arial" w:hAnsi="Arial" w:cs="Arial"/>
        </w:rPr>
        <w:t xml:space="preserve">to </w:t>
      </w:r>
      <w:r w:rsidR="00AE6BDD" w:rsidRPr="00BD54AF">
        <w:rPr>
          <w:rFonts w:ascii="Arial" w:hAnsi="Arial" w:cs="Arial"/>
        </w:rPr>
        <w:t>determine how to utilize campus</w:t>
      </w:r>
      <w:r>
        <w:rPr>
          <w:rFonts w:ascii="Arial" w:hAnsi="Arial" w:cs="Arial"/>
        </w:rPr>
        <w:t>-</w:t>
      </w:r>
      <w:r w:rsidR="00AE6BDD" w:rsidRPr="00BD54AF">
        <w:rPr>
          <w:rFonts w:ascii="Arial" w:hAnsi="Arial" w:cs="Arial"/>
        </w:rPr>
        <w:t xml:space="preserve">wide budget resources to support research endeavors at KU-Lawrence campus. </w:t>
      </w:r>
    </w:p>
    <w:p w14:paraId="496A3126" w14:textId="77777777" w:rsidR="00A34060" w:rsidRPr="00BD54AF" w:rsidRDefault="00A34060" w:rsidP="00A34060">
      <w:pPr>
        <w:spacing w:after="0"/>
        <w:rPr>
          <w:rFonts w:ascii="Arial" w:hAnsi="Arial" w:cs="Arial"/>
        </w:rPr>
      </w:pPr>
    </w:p>
    <w:p w14:paraId="581A7D77" w14:textId="4C5A0469" w:rsidR="00A34060" w:rsidRPr="00BD54AF" w:rsidRDefault="00A34060" w:rsidP="00A34060">
      <w:pPr>
        <w:spacing w:after="0"/>
        <w:rPr>
          <w:rFonts w:ascii="Arial" w:hAnsi="Arial" w:cs="Arial"/>
        </w:rPr>
      </w:pPr>
      <w:r w:rsidRPr="00BD54AF">
        <w:rPr>
          <w:rFonts w:ascii="Arial" w:hAnsi="Arial" w:cs="Arial"/>
          <w:color w:val="000000" w:themeColor="text1"/>
        </w:rPr>
        <w:t xml:space="preserve">The </w:t>
      </w:r>
      <w:r w:rsidR="00360DA8" w:rsidRPr="00BD54AF">
        <w:rPr>
          <w:rFonts w:ascii="Arial" w:hAnsi="Arial" w:cs="Arial"/>
          <w:color w:val="000000" w:themeColor="text1"/>
        </w:rPr>
        <w:t>VCR</w:t>
      </w:r>
      <w:r w:rsidRPr="00BD54AF">
        <w:rPr>
          <w:rFonts w:ascii="Arial" w:hAnsi="Arial" w:cs="Arial"/>
          <w:color w:val="000000" w:themeColor="text1"/>
        </w:rPr>
        <w:t xml:space="preserve"> partners </w:t>
      </w:r>
      <w:r w:rsidRPr="00BD54AF">
        <w:rPr>
          <w:rFonts w:ascii="Arial" w:hAnsi="Arial" w:cs="Arial"/>
        </w:rPr>
        <w:t>with research leaders</w:t>
      </w:r>
      <w:r w:rsidR="00AB275C">
        <w:rPr>
          <w:rFonts w:ascii="Arial" w:hAnsi="Arial" w:cs="Arial"/>
        </w:rPr>
        <w:t>hip</w:t>
      </w:r>
      <w:r w:rsidRPr="00BD54AF">
        <w:rPr>
          <w:rFonts w:ascii="Arial" w:hAnsi="Arial" w:cs="Arial"/>
        </w:rPr>
        <w:t>,</w:t>
      </w:r>
      <w:r w:rsidR="00AB275C">
        <w:rPr>
          <w:rFonts w:ascii="Arial" w:hAnsi="Arial" w:cs="Arial"/>
        </w:rPr>
        <w:t xml:space="preserve"> including but not limited to Associate Vice Chancellors for Research (AVC), University of Kansas Center for Research Inc Chief Financial Officer (KUCR CFO), department leaders (research center directors and</w:t>
      </w:r>
      <w:r w:rsidRPr="00BD54AF">
        <w:rPr>
          <w:rFonts w:ascii="Arial" w:hAnsi="Arial" w:cs="Arial"/>
        </w:rPr>
        <w:t xml:space="preserve"> core service laboratory directors</w:t>
      </w:r>
      <w:r w:rsidR="00AB275C">
        <w:rPr>
          <w:rFonts w:ascii="Arial" w:hAnsi="Arial" w:cs="Arial"/>
        </w:rPr>
        <w:t>)</w:t>
      </w:r>
      <w:r w:rsidRPr="00BD54AF">
        <w:rPr>
          <w:rFonts w:ascii="Arial" w:hAnsi="Arial" w:cs="Arial"/>
        </w:rPr>
        <w:t xml:space="preserve">, and </w:t>
      </w:r>
      <w:r w:rsidR="00422384">
        <w:rPr>
          <w:rFonts w:ascii="Arial" w:hAnsi="Arial" w:cs="Arial"/>
        </w:rPr>
        <w:t>p</w:t>
      </w:r>
      <w:r w:rsidRPr="00BD54AF">
        <w:rPr>
          <w:rFonts w:ascii="Arial" w:hAnsi="Arial" w:cs="Arial"/>
        </w:rPr>
        <w:t>ri</w:t>
      </w:r>
      <w:r w:rsidR="00AB275C">
        <w:rPr>
          <w:rFonts w:ascii="Arial" w:hAnsi="Arial" w:cs="Arial"/>
        </w:rPr>
        <w:t>ncipal</w:t>
      </w:r>
      <w:r w:rsidRPr="00BD54AF">
        <w:rPr>
          <w:rFonts w:ascii="Arial" w:hAnsi="Arial" w:cs="Arial"/>
        </w:rPr>
        <w:t xml:space="preserve"> </w:t>
      </w:r>
      <w:r w:rsidR="00422384">
        <w:rPr>
          <w:rFonts w:ascii="Arial" w:hAnsi="Arial" w:cs="Arial"/>
        </w:rPr>
        <w:t>i</w:t>
      </w:r>
      <w:r w:rsidRPr="00BD54AF">
        <w:rPr>
          <w:rFonts w:ascii="Arial" w:hAnsi="Arial" w:cs="Arial"/>
        </w:rPr>
        <w:t xml:space="preserve">nvestigators through formal and informal communications to identify opportunities to grow and support the University of Kansas research enterprise. Additionally, the VCR works with appropriate individuals to help generate and implement solutions to fiscal challenges that facilitate achievement of unit goals, while ensuring ongoing alignment with university priorities. </w:t>
      </w:r>
    </w:p>
    <w:p w14:paraId="7E9FFBD9" w14:textId="77777777" w:rsidR="00A34060" w:rsidRPr="00BD54AF" w:rsidRDefault="00A34060" w:rsidP="00AE6BDD">
      <w:pPr>
        <w:spacing w:after="0"/>
        <w:rPr>
          <w:rFonts w:ascii="Arial" w:hAnsi="Arial" w:cs="Arial"/>
          <w:b/>
          <w:bCs/>
        </w:rPr>
      </w:pPr>
    </w:p>
    <w:p w14:paraId="7D4B7297" w14:textId="08AB82E8" w:rsidR="5694A374" w:rsidRPr="00BD54AF" w:rsidRDefault="00AE6BDD" w:rsidP="00AE6BDD">
      <w:pPr>
        <w:spacing w:after="0"/>
        <w:rPr>
          <w:rFonts w:ascii="Arial" w:hAnsi="Arial" w:cs="Arial"/>
        </w:rPr>
      </w:pPr>
      <w:r w:rsidRPr="00BD54AF">
        <w:rPr>
          <w:rFonts w:ascii="Arial" w:hAnsi="Arial" w:cs="Arial"/>
        </w:rPr>
        <w:lastRenderedPageBreak/>
        <w:t xml:space="preserve">The </w:t>
      </w:r>
      <w:r w:rsidR="00360DA8" w:rsidRPr="00BD54AF">
        <w:rPr>
          <w:rFonts w:ascii="Arial" w:hAnsi="Arial" w:cs="Arial"/>
        </w:rPr>
        <w:t>VCR</w:t>
      </w:r>
      <w:r w:rsidRPr="00BD54AF">
        <w:rPr>
          <w:rFonts w:ascii="Arial" w:hAnsi="Arial" w:cs="Arial"/>
        </w:rPr>
        <w:t xml:space="preserve"> will discuss any warning signs that may suggest a pending financial crisis may be near or an unanticipated increase in revenue occurs with the Chancellor, the Provost, the </w:t>
      </w:r>
      <w:r w:rsidR="009E7CFC" w:rsidRPr="00BD54AF">
        <w:rPr>
          <w:rFonts w:ascii="Arial" w:hAnsi="Arial" w:cs="Arial"/>
        </w:rPr>
        <w:t xml:space="preserve">University’s </w:t>
      </w:r>
      <w:r w:rsidRPr="00BD54AF">
        <w:rPr>
          <w:rFonts w:ascii="Arial" w:hAnsi="Arial" w:cs="Arial"/>
        </w:rPr>
        <w:t>CFO and VP for Finance to discuss, formulate and implement a financial strategy to address the issue(s).</w:t>
      </w:r>
    </w:p>
    <w:p w14:paraId="03E41D1A" w14:textId="680668E5" w:rsidR="001168D0" w:rsidRDefault="001168D0" w:rsidP="480C5AC4">
      <w:pPr>
        <w:spacing w:after="0"/>
        <w:rPr>
          <w:rFonts w:ascii="Arial" w:hAnsi="Arial" w:cs="Arial"/>
        </w:rPr>
      </w:pPr>
    </w:p>
    <w:p w14:paraId="5BEB9A2A" w14:textId="77777777" w:rsidR="00AB6DF0" w:rsidRDefault="00AB6DF0" w:rsidP="00AE6BDD">
      <w:pPr>
        <w:spacing w:after="0"/>
        <w:rPr>
          <w:rFonts w:ascii="Arial" w:hAnsi="Arial" w:cs="Arial"/>
          <w:b/>
          <w:bCs/>
        </w:rPr>
      </w:pPr>
      <w:bookmarkStart w:id="32" w:name="CFO_for_Research"/>
    </w:p>
    <w:p w14:paraId="4D2DB4DD" w14:textId="77777777" w:rsidR="00AB6DF0" w:rsidRDefault="00AB6DF0" w:rsidP="00AE6BDD">
      <w:pPr>
        <w:spacing w:after="0"/>
        <w:rPr>
          <w:rFonts w:ascii="Arial" w:hAnsi="Arial" w:cs="Arial"/>
          <w:b/>
          <w:bCs/>
        </w:rPr>
      </w:pPr>
    </w:p>
    <w:p w14:paraId="06A9F5EB" w14:textId="02AA39EA" w:rsidR="00AE6BDD" w:rsidRPr="00BD54AF" w:rsidRDefault="000E5F1B" w:rsidP="00AE6BDD">
      <w:pPr>
        <w:spacing w:after="0"/>
        <w:rPr>
          <w:rFonts w:ascii="Arial" w:hAnsi="Arial" w:cs="Arial"/>
          <w:b/>
          <w:bCs/>
        </w:rPr>
      </w:pPr>
      <w:hyperlink w:anchor="CFO_for_Research_back" w:history="1">
        <w:r w:rsidR="00AE6BDD" w:rsidRPr="00B83D5B">
          <w:rPr>
            <w:rStyle w:val="Hyperlink"/>
            <w:rFonts w:ascii="Arial" w:hAnsi="Arial" w:cs="Arial"/>
            <w:b/>
            <w:bCs/>
          </w:rPr>
          <w:t>CFO</w:t>
        </w:r>
        <w:r w:rsidR="00AB275C">
          <w:rPr>
            <w:rStyle w:val="Hyperlink"/>
            <w:rFonts w:ascii="Arial" w:hAnsi="Arial" w:cs="Arial"/>
            <w:b/>
            <w:bCs/>
          </w:rPr>
          <w:t>, KU Center</w:t>
        </w:r>
        <w:r w:rsidR="00AE6BDD" w:rsidRPr="00B83D5B">
          <w:rPr>
            <w:rStyle w:val="Hyperlink"/>
            <w:rFonts w:ascii="Arial" w:hAnsi="Arial" w:cs="Arial"/>
            <w:b/>
            <w:bCs/>
          </w:rPr>
          <w:t xml:space="preserve"> for Research</w:t>
        </w:r>
      </w:hyperlink>
    </w:p>
    <w:bookmarkEnd w:id="32"/>
    <w:p w14:paraId="4989173C" w14:textId="77777777" w:rsidR="00EE472F" w:rsidRPr="00BD54AF" w:rsidRDefault="00EE472F" w:rsidP="00FD35E6">
      <w:pPr>
        <w:spacing w:after="0"/>
        <w:rPr>
          <w:rFonts w:ascii="Arial" w:hAnsi="Arial" w:cs="Arial"/>
          <w:b/>
          <w:bCs/>
        </w:rPr>
      </w:pPr>
    </w:p>
    <w:p w14:paraId="0F93FAE2" w14:textId="57E66D1A" w:rsidR="00EE472F" w:rsidRPr="00BD54AF" w:rsidRDefault="00791C79" w:rsidP="00FD35E6">
      <w:pPr>
        <w:spacing w:after="0"/>
        <w:rPr>
          <w:rFonts w:ascii="Arial" w:hAnsi="Arial" w:cs="Arial"/>
        </w:rPr>
      </w:pPr>
      <w:r w:rsidRPr="00BD54AF">
        <w:rPr>
          <w:rFonts w:ascii="Arial" w:hAnsi="Arial" w:cs="Arial"/>
        </w:rPr>
        <w:t xml:space="preserve">Because of the separate corporate structure for the Research Foundation, there is also a separate CFO function for the Office of Research. </w:t>
      </w:r>
      <w:r w:rsidR="00AE6BDD" w:rsidRPr="00BD54AF">
        <w:rPr>
          <w:rFonts w:ascii="Arial" w:hAnsi="Arial" w:cs="Arial"/>
        </w:rPr>
        <w:t xml:space="preserve">The </w:t>
      </w:r>
      <w:r w:rsidR="00AB275C">
        <w:rPr>
          <w:rFonts w:ascii="Arial" w:hAnsi="Arial" w:cs="Arial"/>
        </w:rPr>
        <w:t xml:space="preserve">KUCR </w:t>
      </w:r>
      <w:r w:rsidR="00AE6BDD" w:rsidRPr="00BD54AF">
        <w:rPr>
          <w:rFonts w:ascii="Arial" w:hAnsi="Arial" w:cs="Arial"/>
        </w:rPr>
        <w:t xml:space="preserve">CFO is responsible for </w:t>
      </w:r>
      <w:r w:rsidR="00AB275C">
        <w:rPr>
          <w:rFonts w:ascii="Arial" w:hAnsi="Arial" w:cs="Arial"/>
        </w:rPr>
        <w:t>overseeing strategic and day-to-day budgetary and f</w:t>
      </w:r>
      <w:r w:rsidR="00171A25">
        <w:rPr>
          <w:rFonts w:ascii="Arial" w:hAnsi="Arial" w:cs="Arial"/>
        </w:rPr>
        <w:t>inancial operations of the campus-wide research funding. T</w:t>
      </w:r>
      <w:r w:rsidR="00AE6BDD" w:rsidRPr="00BD54AF">
        <w:rPr>
          <w:rFonts w:ascii="Arial" w:hAnsi="Arial" w:cs="Arial"/>
        </w:rPr>
        <w:t xml:space="preserve">he </w:t>
      </w:r>
      <w:r w:rsidR="00171A25">
        <w:rPr>
          <w:rFonts w:ascii="Arial" w:hAnsi="Arial" w:cs="Arial"/>
        </w:rPr>
        <w:t xml:space="preserve">KUCR </w:t>
      </w:r>
      <w:r w:rsidR="00AE6BDD" w:rsidRPr="00BD54AF">
        <w:rPr>
          <w:rFonts w:ascii="Arial" w:hAnsi="Arial" w:cs="Arial"/>
        </w:rPr>
        <w:t xml:space="preserve">CFO </w:t>
      </w:r>
      <w:r w:rsidR="00171A25">
        <w:rPr>
          <w:rFonts w:ascii="Arial" w:hAnsi="Arial" w:cs="Arial"/>
        </w:rPr>
        <w:t xml:space="preserve">with </w:t>
      </w:r>
      <w:r w:rsidR="00EE472F" w:rsidRPr="00BD54AF">
        <w:rPr>
          <w:rFonts w:ascii="Arial" w:hAnsi="Arial" w:cs="Arial"/>
        </w:rPr>
        <w:t>VCR</w:t>
      </w:r>
      <w:r w:rsidR="00171A25">
        <w:rPr>
          <w:rFonts w:ascii="Arial" w:hAnsi="Arial" w:cs="Arial"/>
        </w:rPr>
        <w:t xml:space="preserve">, Research leadership, and department leaders (Research Center directors) on the research strategic </w:t>
      </w:r>
      <w:r w:rsidR="00904616">
        <w:rPr>
          <w:rFonts w:ascii="Arial" w:hAnsi="Arial" w:cs="Arial"/>
        </w:rPr>
        <w:t>priorities</w:t>
      </w:r>
      <w:r w:rsidR="00171A25">
        <w:rPr>
          <w:rFonts w:ascii="Arial" w:hAnsi="Arial" w:cs="Arial"/>
        </w:rPr>
        <w:t xml:space="preserve"> for the upcoming fiscal year, budget planning cycle and long-term strategic planning.</w:t>
      </w:r>
      <w:r w:rsidR="00AE6BDD" w:rsidRPr="00BD54AF">
        <w:rPr>
          <w:rFonts w:ascii="Arial" w:hAnsi="Arial" w:cs="Arial"/>
        </w:rPr>
        <w:t xml:space="preserve"> </w:t>
      </w:r>
      <w:r w:rsidR="00EE472F" w:rsidRPr="00BD54AF">
        <w:rPr>
          <w:rFonts w:ascii="Arial" w:hAnsi="Arial" w:cs="Arial"/>
        </w:rPr>
        <w:t xml:space="preserve">If a material budget variance is anticipated, the CFO for Research will alert the VCR to the </w:t>
      </w:r>
      <w:r w:rsidR="00FD3F1B" w:rsidRPr="00BD54AF">
        <w:rPr>
          <w:rFonts w:ascii="Arial" w:hAnsi="Arial" w:cs="Arial"/>
        </w:rPr>
        <w:t>situation,</w:t>
      </w:r>
      <w:r w:rsidR="00EE472F" w:rsidRPr="00BD54AF">
        <w:rPr>
          <w:rFonts w:ascii="Arial" w:hAnsi="Arial" w:cs="Arial"/>
        </w:rPr>
        <w:t xml:space="preserve"> so a plan is developed and implemented to resolve the budget shortfall. </w:t>
      </w:r>
      <w:r w:rsidR="00171A25">
        <w:rPr>
          <w:rFonts w:ascii="Arial" w:hAnsi="Arial" w:cs="Arial"/>
        </w:rPr>
        <w:t>The KUCR CFO is also responsible for providing regular financial updates to the university CFO, KUCR Board of Trustees and KUCR Finance &amp; Audit Committee.</w:t>
      </w:r>
    </w:p>
    <w:p w14:paraId="68B62F82" w14:textId="77777777" w:rsidR="00EE472F" w:rsidRPr="00BD54AF" w:rsidRDefault="00EE472F" w:rsidP="00FD35E6">
      <w:pPr>
        <w:spacing w:after="0"/>
        <w:rPr>
          <w:rFonts w:ascii="Arial" w:hAnsi="Arial" w:cs="Arial"/>
        </w:rPr>
      </w:pPr>
    </w:p>
    <w:p w14:paraId="15D4255C" w14:textId="3E59C4C7" w:rsidR="00AE6BDD" w:rsidRPr="00BD54AF" w:rsidRDefault="00EE472F" w:rsidP="00AE6BDD">
      <w:pPr>
        <w:spacing w:after="0"/>
        <w:rPr>
          <w:rFonts w:ascii="Arial" w:hAnsi="Arial" w:cs="Arial"/>
        </w:rPr>
      </w:pPr>
      <w:r w:rsidRPr="00BD54AF">
        <w:rPr>
          <w:rFonts w:ascii="Arial" w:hAnsi="Arial" w:cs="Arial"/>
        </w:rPr>
        <w:t xml:space="preserve">The CFO for Research </w:t>
      </w:r>
      <w:r w:rsidR="00171A25">
        <w:rPr>
          <w:rFonts w:ascii="Arial" w:hAnsi="Arial" w:cs="Arial"/>
        </w:rPr>
        <w:t xml:space="preserve">partners with </w:t>
      </w:r>
      <w:r w:rsidR="00AE6BDD" w:rsidRPr="00BD54AF">
        <w:rPr>
          <w:rFonts w:ascii="Arial" w:hAnsi="Arial" w:cs="Arial"/>
        </w:rPr>
        <w:t>Research Center</w:t>
      </w:r>
      <w:r w:rsidRPr="00BD54AF">
        <w:rPr>
          <w:rFonts w:ascii="Arial" w:hAnsi="Arial" w:cs="Arial"/>
        </w:rPr>
        <w:t>s</w:t>
      </w:r>
      <w:r w:rsidR="00FD3F1B" w:rsidRPr="00BD54AF">
        <w:rPr>
          <w:rFonts w:ascii="Arial" w:hAnsi="Arial" w:cs="Arial"/>
        </w:rPr>
        <w:t xml:space="preserve"> </w:t>
      </w:r>
      <w:r w:rsidR="00AE6BDD" w:rsidRPr="00BD54AF">
        <w:rPr>
          <w:rFonts w:ascii="Arial" w:hAnsi="Arial" w:cs="Arial"/>
        </w:rPr>
        <w:t>and Core Service Lab</w:t>
      </w:r>
      <w:r w:rsidR="00FD3F1B" w:rsidRPr="00BD54AF">
        <w:rPr>
          <w:rFonts w:ascii="Arial" w:hAnsi="Arial" w:cs="Arial"/>
        </w:rPr>
        <w:t xml:space="preserve">s </w:t>
      </w:r>
      <w:r w:rsidR="00171A25">
        <w:rPr>
          <w:rFonts w:ascii="Arial" w:hAnsi="Arial" w:cs="Arial"/>
        </w:rPr>
        <w:t xml:space="preserve">directors and financial staff </w:t>
      </w:r>
      <w:r w:rsidR="00FD3F1B" w:rsidRPr="00BD54AF">
        <w:rPr>
          <w:rFonts w:ascii="Arial" w:hAnsi="Arial" w:cs="Arial"/>
        </w:rPr>
        <w:t>to ensure individuals with fiscal responsibilities are provided the resources</w:t>
      </w:r>
      <w:r w:rsidR="00171A25">
        <w:rPr>
          <w:rFonts w:ascii="Arial" w:hAnsi="Arial" w:cs="Arial"/>
        </w:rPr>
        <w:t xml:space="preserve"> and training</w:t>
      </w:r>
      <w:r w:rsidR="00FD3F1B" w:rsidRPr="00BD54AF">
        <w:rPr>
          <w:rFonts w:ascii="Arial" w:hAnsi="Arial" w:cs="Arial"/>
        </w:rPr>
        <w:t xml:space="preserve"> required to be successful in their roles</w:t>
      </w:r>
      <w:r w:rsidRPr="00BD54AF">
        <w:rPr>
          <w:rFonts w:ascii="Arial" w:hAnsi="Arial" w:cs="Arial"/>
        </w:rPr>
        <w:t>.</w:t>
      </w:r>
      <w:r w:rsidR="00FD3F1B" w:rsidRPr="00BD54AF">
        <w:rPr>
          <w:rFonts w:ascii="Arial" w:hAnsi="Arial" w:cs="Arial"/>
        </w:rPr>
        <w:t xml:space="preserve"> </w:t>
      </w:r>
      <w:r w:rsidR="00171A25">
        <w:rPr>
          <w:rFonts w:ascii="Arial" w:hAnsi="Arial" w:cs="Arial"/>
        </w:rPr>
        <w:t xml:space="preserve">The ongoing partnership creates an opportunity to discuss how to support research growth opportunities, solve for budgeting needs/impacts, and identify options to leverage all funding sources for research re-investment. </w:t>
      </w:r>
    </w:p>
    <w:p w14:paraId="17E95187" w14:textId="77777777" w:rsidR="00FD3F1B" w:rsidRPr="00BD54AF" w:rsidRDefault="00FD3F1B" w:rsidP="00AE6BDD">
      <w:pPr>
        <w:spacing w:after="0"/>
        <w:rPr>
          <w:rFonts w:ascii="Arial" w:hAnsi="Arial" w:cs="Arial"/>
          <w:b/>
          <w:bCs/>
        </w:rPr>
      </w:pPr>
    </w:p>
    <w:bookmarkStart w:id="33" w:name="Primary_Investigators"/>
    <w:p w14:paraId="6B2764BF" w14:textId="14DED665" w:rsidR="4E644E59" w:rsidRPr="00BD54AF" w:rsidRDefault="00B83D5B">
      <w:pPr>
        <w:spacing w:after="0"/>
        <w:rPr>
          <w:rFonts w:ascii="Arial" w:hAnsi="Arial" w:cs="Arial"/>
          <w:b/>
          <w:bCs/>
        </w:rPr>
      </w:pPr>
      <w:r>
        <w:rPr>
          <w:rFonts w:ascii="Arial" w:hAnsi="Arial" w:cs="Arial"/>
          <w:b/>
          <w:bCs/>
        </w:rPr>
        <w:fldChar w:fldCharType="begin"/>
      </w:r>
      <w:r>
        <w:rPr>
          <w:rFonts w:ascii="Arial" w:hAnsi="Arial" w:cs="Arial"/>
          <w:b/>
          <w:bCs/>
        </w:rPr>
        <w:instrText xml:space="preserve"> HYPERLINK  \l "Primary_Investigators_back" </w:instrText>
      </w:r>
      <w:r>
        <w:rPr>
          <w:rFonts w:ascii="Arial" w:hAnsi="Arial" w:cs="Arial"/>
          <w:b/>
          <w:bCs/>
        </w:rPr>
        <w:fldChar w:fldCharType="separate"/>
      </w:r>
      <w:r w:rsidR="4E644E59" w:rsidRPr="00B83D5B">
        <w:rPr>
          <w:rStyle w:val="Hyperlink"/>
          <w:rFonts w:ascii="Arial" w:hAnsi="Arial" w:cs="Arial"/>
          <w:b/>
          <w:bCs/>
        </w:rPr>
        <w:t>Pri</w:t>
      </w:r>
      <w:r w:rsidR="00171A25">
        <w:rPr>
          <w:rStyle w:val="Hyperlink"/>
          <w:rFonts w:ascii="Arial" w:hAnsi="Arial" w:cs="Arial"/>
          <w:b/>
          <w:bCs/>
        </w:rPr>
        <w:t>ncipal</w:t>
      </w:r>
      <w:r w:rsidR="4E644E59" w:rsidRPr="00B83D5B">
        <w:rPr>
          <w:rStyle w:val="Hyperlink"/>
          <w:rFonts w:ascii="Arial" w:hAnsi="Arial" w:cs="Arial"/>
          <w:b/>
          <w:bCs/>
        </w:rPr>
        <w:t xml:space="preserve"> Investigators</w:t>
      </w:r>
      <w:r>
        <w:rPr>
          <w:rFonts w:ascii="Arial" w:hAnsi="Arial" w:cs="Arial"/>
          <w:b/>
          <w:bCs/>
        </w:rPr>
        <w:fldChar w:fldCharType="end"/>
      </w:r>
    </w:p>
    <w:bookmarkEnd w:id="33"/>
    <w:p w14:paraId="6216990D" w14:textId="259A81CB" w:rsidR="5694A374" w:rsidRPr="00BD54AF" w:rsidRDefault="5694A374">
      <w:pPr>
        <w:spacing w:after="0"/>
        <w:rPr>
          <w:rFonts w:ascii="Arial" w:hAnsi="Arial" w:cs="Arial"/>
          <w:b/>
          <w:bCs/>
        </w:rPr>
      </w:pPr>
    </w:p>
    <w:p w14:paraId="3A5DF3FA" w14:textId="117872A6" w:rsidR="6D9ACF29" w:rsidRPr="00A34060" w:rsidRDefault="006826BA" w:rsidP="00433E21">
      <w:pPr>
        <w:spacing w:after="0"/>
        <w:rPr>
          <w:rFonts w:ascii="Arial" w:hAnsi="Arial" w:cs="Arial"/>
        </w:rPr>
      </w:pPr>
      <w:r w:rsidRPr="00BD54AF">
        <w:rPr>
          <w:rFonts w:ascii="Arial" w:hAnsi="Arial" w:cs="Arial"/>
        </w:rPr>
        <w:t>Pri</w:t>
      </w:r>
      <w:r w:rsidR="00171A25">
        <w:rPr>
          <w:rFonts w:ascii="Arial" w:hAnsi="Arial" w:cs="Arial"/>
        </w:rPr>
        <w:t>ncipal</w:t>
      </w:r>
      <w:r w:rsidR="003E613C">
        <w:rPr>
          <w:rFonts w:ascii="Arial" w:hAnsi="Arial" w:cs="Arial"/>
        </w:rPr>
        <w:t xml:space="preserve"> Investigators</w:t>
      </w:r>
      <w:r w:rsidRPr="00BD54AF">
        <w:rPr>
          <w:rFonts w:ascii="Arial" w:hAnsi="Arial" w:cs="Arial"/>
        </w:rPr>
        <w:t xml:space="preserve"> </w:t>
      </w:r>
      <w:r w:rsidR="003E613C">
        <w:rPr>
          <w:rFonts w:ascii="Arial" w:hAnsi="Arial" w:cs="Arial"/>
        </w:rPr>
        <w:t>(</w:t>
      </w:r>
      <w:r w:rsidRPr="00BD54AF">
        <w:rPr>
          <w:rFonts w:ascii="Arial" w:hAnsi="Arial" w:cs="Arial"/>
        </w:rPr>
        <w:t>PIs</w:t>
      </w:r>
      <w:r w:rsidR="003E613C">
        <w:rPr>
          <w:rFonts w:ascii="Arial" w:hAnsi="Arial" w:cs="Arial"/>
        </w:rPr>
        <w:t>)</w:t>
      </w:r>
      <w:r w:rsidRPr="00BD54AF">
        <w:rPr>
          <w:rFonts w:ascii="Arial" w:hAnsi="Arial" w:cs="Arial"/>
        </w:rPr>
        <w:t xml:space="preserve"> will utilize the re</w:t>
      </w:r>
      <w:r w:rsidR="00433E21" w:rsidRPr="00BD54AF">
        <w:rPr>
          <w:rFonts w:ascii="Arial" w:hAnsi="Arial" w:cs="Arial"/>
        </w:rPr>
        <w:t>sources available to them to oversee administration of project funds. PIs coordinate with school, department, and central administration personnel to ensure project charges are allowable and allocable in accordance with federal, state, university and agency regulations policies and proced</w:t>
      </w:r>
      <w:r w:rsidR="00433E21" w:rsidRPr="00A34060">
        <w:rPr>
          <w:rFonts w:ascii="Arial" w:hAnsi="Arial" w:cs="Arial"/>
        </w:rPr>
        <w:t xml:space="preserve">ures. </w:t>
      </w:r>
    </w:p>
    <w:sectPr w:rsidR="6D9ACF29" w:rsidRPr="00A34060" w:rsidSect="00030880">
      <w:footerReference w:type="default" r:id="rId12"/>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6DBE" w14:textId="77777777" w:rsidR="000E5F1B" w:rsidRDefault="000E5F1B">
      <w:pPr>
        <w:spacing w:after="0" w:line="240" w:lineRule="auto"/>
      </w:pPr>
      <w:r>
        <w:separator/>
      </w:r>
    </w:p>
  </w:endnote>
  <w:endnote w:type="continuationSeparator" w:id="0">
    <w:p w14:paraId="1A4B9C9D" w14:textId="77777777" w:rsidR="000E5F1B" w:rsidRDefault="000E5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623244"/>
      <w:docPartObj>
        <w:docPartGallery w:val="Page Numbers (Bottom of Page)"/>
        <w:docPartUnique/>
      </w:docPartObj>
    </w:sdtPr>
    <w:sdtEndPr>
      <w:rPr>
        <w:noProof/>
      </w:rPr>
    </w:sdtEndPr>
    <w:sdtContent>
      <w:p w14:paraId="4D195270" w14:textId="4325AB2C" w:rsidR="00887816" w:rsidRDefault="008878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BB09EB" w14:textId="2BF28F11" w:rsidR="5694A374" w:rsidRDefault="5694A374" w:rsidP="5694A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5577" w14:textId="77777777" w:rsidR="000E5F1B" w:rsidRDefault="000E5F1B">
      <w:pPr>
        <w:spacing w:after="0" w:line="240" w:lineRule="auto"/>
      </w:pPr>
      <w:r>
        <w:separator/>
      </w:r>
    </w:p>
  </w:footnote>
  <w:footnote w:type="continuationSeparator" w:id="0">
    <w:p w14:paraId="67FD877A" w14:textId="77777777" w:rsidR="000E5F1B" w:rsidRDefault="000E5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855"/>
    <w:multiLevelType w:val="hybridMultilevel"/>
    <w:tmpl w:val="2F4A92C6"/>
    <w:lvl w:ilvl="0" w:tplc="396EA484">
      <w:start w:val="1"/>
      <w:numFmt w:val="lowerLetter"/>
      <w:lvlText w:val="%1."/>
      <w:lvlJc w:val="left"/>
      <w:pPr>
        <w:ind w:left="720" w:hanging="360"/>
      </w:pPr>
    </w:lvl>
    <w:lvl w:ilvl="1" w:tplc="0890E3B8">
      <w:start w:val="1"/>
      <w:numFmt w:val="lowerLetter"/>
      <w:lvlText w:val="%2."/>
      <w:lvlJc w:val="left"/>
      <w:pPr>
        <w:ind w:left="1440" w:hanging="360"/>
      </w:pPr>
    </w:lvl>
    <w:lvl w:ilvl="2" w:tplc="A9DC0DAC">
      <w:start w:val="1"/>
      <w:numFmt w:val="lowerRoman"/>
      <w:lvlText w:val="%3."/>
      <w:lvlJc w:val="right"/>
      <w:pPr>
        <w:ind w:left="2160" w:hanging="180"/>
      </w:pPr>
    </w:lvl>
    <w:lvl w:ilvl="3" w:tplc="F1D89CD6">
      <w:start w:val="1"/>
      <w:numFmt w:val="decimal"/>
      <w:lvlText w:val="%4."/>
      <w:lvlJc w:val="left"/>
      <w:pPr>
        <w:ind w:left="2880" w:hanging="360"/>
      </w:pPr>
    </w:lvl>
    <w:lvl w:ilvl="4" w:tplc="22E03892">
      <w:start w:val="1"/>
      <w:numFmt w:val="lowerLetter"/>
      <w:lvlText w:val="%5."/>
      <w:lvlJc w:val="left"/>
      <w:pPr>
        <w:ind w:left="3600" w:hanging="360"/>
      </w:pPr>
    </w:lvl>
    <w:lvl w:ilvl="5" w:tplc="9D486212">
      <w:start w:val="1"/>
      <w:numFmt w:val="lowerRoman"/>
      <w:lvlText w:val="%6."/>
      <w:lvlJc w:val="right"/>
      <w:pPr>
        <w:ind w:left="4320" w:hanging="180"/>
      </w:pPr>
    </w:lvl>
    <w:lvl w:ilvl="6" w:tplc="B37AC0D4">
      <w:start w:val="1"/>
      <w:numFmt w:val="decimal"/>
      <w:lvlText w:val="%7."/>
      <w:lvlJc w:val="left"/>
      <w:pPr>
        <w:ind w:left="5040" w:hanging="360"/>
      </w:pPr>
    </w:lvl>
    <w:lvl w:ilvl="7" w:tplc="344EF41C">
      <w:start w:val="1"/>
      <w:numFmt w:val="lowerLetter"/>
      <w:lvlText w:val="%8."/>
      <w:lvlJc w:val="left"/>
      <w:pPr>
        <w:ind w:left="5760" w:hanging="360"/>
      </w:pPr>
    </w:lvl>
    <w:lvl w:ilvl="8" w:tplc="6EEE14AA">
      <w:start w:val="1"/>
      <w:numFmt w:val="lowerRoman"/>
      <w:lvlText w:val="%9."/>
      <w:lvlJc w:val="right"/>
      <w:pPr>
        <w:ind w:left="6480" w:hanging="180"/>
      </w:pPr>
    </w:lvl>
  </w:abstractNum>
  <w:abstractNum w:abstractNumId="1" w15:restartNumberingAfterBreak="0">
    <w:nsid w:val="00AF779F"/>
    <w:multiLevelType w:val="hybridMultilevel"/>
    <w:tmpl w:val="D76AC014"/>
    <w:lvl w:ilvl="0" w:tplc="5024F228">
      <w:start w:val="1"/>
      <w:numFmt w:val="lowerLetter"/>
      <w:lvlText w:val="%1."/>
      <w:lvlJc w:val="left"/>
      <w:pPr>
        <w:ind w:left="720" w:hanging="360"/>
      </w:pPr>
    </w:lvl>
    <w:lvl w:ilvl="1" w:tplc="B26C8214">
      <w:start w:val="1"/>
      <w:numFmt w:val="lowerLetter"/>
      <w:lvlText w:val="%2."/>
      <w:lvlJc w:val="left"/>
      <w:pPr>
        <w:ind w:left="1440" w:hanging="360"/>
      </w:pPr>
    </w:lvl>
    <w:lvl w:ilvl="2" w:tplc="D91ED9D6">
      <w:start w:val="1"/>
      <w:numFmt w:val="lowerRoman"/>
      <w:lvlText w:val="%3."/>
      <w:lvlJc w:val="right"/>
      <w:pPr>
        <w:ind w:left="2160" w:hanging="180"/>
      </w:pPr>
    </w:lvl>
    <w:lvl w:ilvl="3" w:tplc="5F883A7C">
      <w:start w:val="1"/>
      <w:numFmt w:val="decimal"/>
      <w:lvlText w:val="%4."/>
      <w:lvlJc w:val="left"/>
      <w:pPr>
        <w:ind w:left="2880" w:hanging="360"/>
      </w:pPr>
    </w:lvl>
    <w:lvl w:ilvl="4" w:tplc="072C7934">
      <w:start w:val="1"/>
      <w:numFmt w:val="lowerLetter"/>
      <w:lvlText w:val="%5."/>
      <w:lvlJc w:val="left"/>
      <w:pPr>
        <w:ind w:left="3600" w:hanging="360"/>
      </w:pPr>
    </w:lvl>
    <w:lvl w:ilvl="5" w:tplc="26D2C516">
      <w:start w:val="1"/>
      <w:numFmt w:val="lowerRoman"/>
      <w:lvlText w:val="%6."/>
      <w:lvlJc w:val="right"/>
      <w:pPr>
        <w:ind w:left="4320" w:hanging="180"/>
      </w:pPr>
    </w:lvl>
    <w:lvl w:ilvl="6" w:tplc="69EABA9C">
      <w:start w:val="1"/>
      <w:numFmt w:val="decimal"/>
      <w:lvlText w:val="%7."/>
      <w:lvlJc w:val="left"/>
      <w:pPr>
        <w:ind w:left="5040" w:hanging="360"/>
      </w:pPr>
    </w:lvl>
    <w:lvl w:ilvl="7" w:tplc="8796160A">
      <w:start w:val="1"/>
      <w:numFmt w:val="lowerLetter"/>
      <w:lvlText w:val="%8."/>
      <w:lvlJc w:val="left"/>
      <w:pPr>
        <w:ind w:left="5760" w:hanging="360"/>
      </w:pPr>
    </w:lvl>
    <w:lvl w:ilvl="8" w:tplc="024C66B8">
      <w:start w:val="1"/>
      <w:numFmt w:val="lowerRoman"/>
      <w:lvlText w:val="%9."/>
      <w:lvlJc w:val="right"/>
      <w:pPr>
        <w:ind w:left="6480" w:hanging="180"/>
      </w:pPr>
    </w:lvl>
  </w:abstractNum>
  <w:abstractNum w:abstractNumId="2" w15:restartNumberingAfterBreak="0">
    <w:nsid w:val="0740536C"/>
    <w:multiLevelType w:val="hybridMultilevel"/>
    <w:tmpl w:val="36D864DC"/>
    <w:lvl w:ilvl="0" w:tplc="D2302A90">
      <w:start w:val="1"/>
      <w:numFmt w:val="lowerLetter"/>
      <w:lvlText w:val="%1."/>
      <w:lvlJc w:val="left"/>
      <w:pPr>
        <w:ind w:left="720" w:hanging="360"/>
      </w:pPr>
    </w:lvl>
    <w:lvl w:ilvl="1" w:tplc="5F107414">
      <w:start w:val="1"/>
      <w:numFmt w:val="lowerLetter"/>
      <w:lvlText w:val="%2."/>
      <w:lvlJc w:val="left"/>
      <w:pPr>
        <w:ind w:left="1440" w:hanging="360"/>
      </w:pPr>
    </w:lvl>
    <w:lvl w:ilvl="2" w:tplc="9440C810">
      <w:start w:val="1"/>
      <w:numFmt w:val="lowerRoman"/>
      <w:lvlText w:val="%3."/>
      <w:lvlJc w:val="right"/>
      <w:pPr>
        <w:ind w:left="2160" w:hanging="180"/>
      </w:pPr>
    </w:lvl>
    <w:lvl w:ilvl="3" w:tplc="C4D22122">
      <w:start w:val="1"/>
      <w:numFmt w:val="decimal"/>
      <w:lvlText w:val="%4."/>
      <w:lvlJc w:val="left"/>
      <w:pPr>
        <w:ind w:left="2880" w:hanging="360"/>
      </w:pPr>
    </w:lvl>
    <w:lvl w:ilvl="4" w:tplc="573E5F12">
      <w:start w:val="1"/>
      <w:numFmt w:val="lowerLetter"/>
      <w:lvlText w:val="%5."/>
      <w:lvlJc w:val="left"/>
      <w:pPr>
        <w:ind w:left="3600" w:hanging="360"/>
      </w:pPr>
    </w:lvl>
    <w:lvl w:ilvl="5" w:tplc="C736D4F6">
      <w:start w:val="1"/>
      <w:numFmt w:val="lowerRoman"/>
      <w:lvlText w:val="%6."/>
      <w:lvlJc w:val="right"/>
      <w:pPr>
        <w:ind w:left="4320" w:hanging="180"/>
      </w:pPr>
    </w:lvl>
    <w:lvl w:ilvl="6" w:tplc="76B69928">
      <w:start w:val="1"/>
      <w:numFmt w:val="decimal"/>
      <w:lvlText w:val="%7."/>
      <w:lvlJc w:val="left"/>
      <w:pPr>
        <w:ind w:left="5040" w:hanging="360"/>
      </w:pPr>
    </w:lvl>
    <w:lvl w:ilvl="7" w:tplc="00586720">
      <w:start w:val="1"/>
      <w:numFmt w:val="lowerLetter"/>
      <w:lvlText w:val="%8."/>
      <w:lvlJc w:val="left"/>
      <w:pPr>
        <w:ind w:left="5760" w:hanging="360"/>
      </w:pPr>
    </w:lvl>
    <w:lvl w:ilvl="8" w:tplc="D1E60080">
      <w:start w:val="1"/>
      <w:numFmt w:val="lowerRoman"/>
      <w:lvlText w:val="%9."/>
      <w:lvlJc w:val="right"/>
      <w:pPr>
        <w:ind w:left="6480" w:hanging="180"/>
      </w:pPr>
    </w:lvl>
  </w:abstractNum>
  <w:abstractNum w:abstractNumId="3" w15:restartNumberingAfterBreak="0">
    <w:nsid w:val="134F03A3"/>
    <w:multiLevelType w:val="hybridMultilevel"/>
    <w:tmpl w:val="67743266"/>
    <w:lvl w:ilvl="0" w:tplc="D278C4A0">
      <w:start w:val="1"/>
      <w:numFmt w:val="lowerLetter"/>
      <w:lvlText w:val="%1."/>
      <w:lvlJc w:val="left"/>
      <w:pPr>
        <w:ind w:left="1080" w:hanging="360"/>
      </w:pPr>
    </w:lvl>
    <w:lvl w:ilvl="1" w:tplc="D0501AA0">
      <w:start w:val="1"/>
      <w:numFmt w:val="lowerLetter"/>
      <w:lvlText w:val="%2."/>
      <w:lvlJc w:val="left"/>
      <w:pPr>
        <w:ind w:left="1800" w:hanging="360"/>
      </w:pPr>
    </w:lvl>
    <w:lvl w:ilvl="2" w:tplc="DBC4A4DE">
      <w:start w:val="1"/>
      <w:numFmt w:val="lowerRoman"/>
      <w:lvlText w:val="%3."/>
      <w:lvlJc w:val="right"/>
      <w:pPr>
        <w:ind w:left="2520" w:hanging="180"/>
      </w:pPr>
    </w:lvl>
    <w:lvl w:ilvl="3" w:tplc="49746544">
      <w:start w:val="1"/>
      <w:numFmt w:val="decimal"/>
      <w:lvlText w:val="%4."/>
      <w:lvlJc w:val="left"/>
      <w:pPr>
        <w:ind w:left="3240" w:hanging="360"/>
      </w:pPr>
    </w:lvl>
    <w:lvl w:ilvl="4" w:tplc="806C5350">
      <w:start w:val="1"/>
      <w:numFmt w:val="lowerLetter"/>
      <w:lvlText w:val="%5."/>
      <w:lvlJc w:val="left"/>
      <w:pPr>
        <w:ind w:left="3960" w:hanging="360"/>
      </w:pPr>
    </w:lvl>
    <w:lvl w:ilvl="5" w:tplc="8716BE48">
      <w:start w:val="1"/>
      <w:numFmt w:val="lowerRoman"/>
      <w:lvlText w:val="%6."/>
      <w:lvlJc w:val="right"/>
      <w:pPr>
        <w:ind w:left="4680" w:hanging="180"/>
      </w:pPr>
    </w:lvl>
    <w:lvl w:ilvl="6" w:tplc="558658E8">
      <w:start w:val="1"/>
      <w:numFmt w:val="decimal"/>
      <w:lvlText w:val="%7."/>
      <w:lvlJc w:val="left"/>
      <w:pPr>
        <w:ind w:left="5400" w:hanging="360"/>
      </w:pPr>
    </w:lvl>
    <w:lvl w:ilvl="7" w:tplc="1102F8B2">
      <w:start w:val="1"/>
      <w:numFmt w:val="lowerLetter"/>
      <w:lvlText w:val="%8."/>
      <w:lvlJc w:val="left"/>
      <w:pPr>
        <w:ind w:left="6120" w:hanging="360"/>
      </w:pPr>
    </w:lvl>
    <w:lvl w:ilvl="8" w:tplc="735CF9AA">
      <w:start w:val="1"/>
      <w:numFmt w:val="lowerRoman"/>
      <w:lvlText w:val="%9."/>
      <w:lvlJc w:val="right"/>
      <w:pPr>
        <w:ind w:left="6840" w:hanging="180"/>
      </w:pPr>
    </w:lvl>
  </w:abstractNum>
  <w:abstractNum w:abstractNumId="4" w15:restartNumberingAfterBreak="0">
    <w:nsid w:val="16DA6675"/>
    <w:multiLevelType w:val="hybridMultilevel"/>
    <w:tmpl w:val="E93A1878"/>
    <w:lvl w:ilvl="0" w:tplc="09EE5C5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5C4717C">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10E5B6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750209E">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CE823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D0C4F4">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A92FC6A">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D8AAB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5C793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9551646"/>
    <w:multiLevelType w:val="hybridMultilevel"/>
    <w:tmpl w:val="480E8FA6"/>
    <w:lvl w:ilvl="0" w:tplc="6460116C">
      <w:start w:val="1"/>
      <w:numFmt w:val="lowerRoman"/>
      <w:lvlText w:val="%1."/>
      <w:lvlJc w:val="right"/>
      <w:pPr>
        <w:ind w:left="720" w:hanging="360"/>
      </w:pPr>
    </w:lvl>
    <w:lvl w:ilvl="1" w:tplc="D990EB8A">
      <w:start w:val="1"/>
      <w:numFmt w:val="lowerLetter"/>
      <w:lvlText w:val="%2."/>
      <w:lvlJc w:val="left"/>
      <w:pPr>
        <w:ind w:left="1440" w:hanging="360"/>
      </w:pPr>
    </w:lvl>
    <w:lvl w:ilvl="2" w:tplc="ACCA7550">
      <w:start w:val="1"/>
      <w:numFmt w:val="lowerRoman"/>
      <w:lvlText w:val="%3."/>
      <w:lvlJc w:val="right"/>
      <w:pPr>
        <w:ind w:left="2160" w:hanging="180"/>
      </w:pPr>
    </w:lvl>
    <w:lvl w:ilvl="3" w:tplc="F61E9924">
      <w:start w:val="1"/>
      <w:numFmt w:val="decimal"/>
      <w:lvlText w:val="%4."/>
      <w:lvlJc w:val="left"/>
      <w:pPr>
        <w:ind w:left="2880" w:hanging="360"/>
      </w:pPr>
    </w:lvl>
    <w:lvl w:ilvl="4" w:tplc="72C0B48E">
      <w:start w:val="1"/>
      <w:numFmt w:val="lowerLetter"/>
      <w:lvlText w:val="%5."/>
      <w:lvlJc w:val="left"/>
      <w:pPr>
        <w:ind w:left="3600" w:hanging="360"/>
      </w:pPr>
    </w:lvl>
    <w:lvl w:ilvl="5" w:tplc="4C084B7C">
      <w:start w:val="1"/>
      <w:numFmt w:val="lowerRoman"/>
      <w:lvlText w:val="%6."/>
      <w:lvlJc w:val="right"/>
      <w:pPr>
        <w:ind w:left="4320" w:hanging="180"/>
      </w:pPr>
    </w:lvl>
    <w:lvl w:ilvl="6" w:tplc="6C46554E">
      <w:start w:val="1"/>
      <w:numFmt w:val="decimal"/>
      <w:lvlText w:val="%7."/>
      <w:lvlJc w:val="left"/>
      <w:pPr>
        <w:ind w:left="5040" w:hanging="360"/>
      </w:pPr>
    </w:lvl>
    <w:lvl w:ilvl="7" w:tplc="19B0FF28">
      <w:start w:val="1"/>
      <w:numFmt w:val="lowerLetter"/>
      <w:lvlText w:val="%8."/>
      <w:lvlJc w:val="left"/>
      <w:pPr>
        <w:ind w:left="5760" w:hanging="360"/>
      </w:pPr>
    </w:lvl>
    <w:lvl w:ilvl="8" w:tplc="463E381E">
      <w:start w:val="1"/>
      <w:numFmt w:val="lowerRoman"/>
      <w:lvlText w:val="%9."/>
      <w:lvlJc w:val="right"/>
      <w:pPr>
        <w:ind w:left="6480" w:hanging="180"/>
      </w:pPr>
    </w:lvl>
  </w:abstractNum>
  <w:abstractNum w:abstractNumId="6" w15:restartNumberingAfterBreak="0">
    <w:nsid w:val="1CCA20E3"/>
    <w:multiLevelType w:val="hybridMultilevel"/>
    <w:tmpl w:val="CFCEA6A0"/>
    <w:lvl w:ilvl="0" w:tplc="BAFE5974">
      <w:start w:val="1"/>
      <w:numFmt w:val="lowerLetter"/>
      <w:lvlText w:val="%1."/>
      <w:lvlJc w:val="left"/>
      <w:pPr>
        <w:ind w:left="720" w:hanging="360"/>
      </w:pPr>
    </w:lvl>
    <w:lvl w:ilvl="1" w:tplc="3D381D22">
      <w:start w:val="1"/>
      <w:numFmt w:val="lowerLetter"/>
      <w:lvlText w:val="%2."/>
      <w:lvlJc w:val="left"/>
      <w:pPr>
        <w:ind w:left="1440" w:hanging="360"/>
      </w:pPr>
    </w:lvl>
    <w:lvl w:ilvl="2" w:tplc="FA7288DE">
      <w:start w:val="1"/>
      <w:numFmt w:val="lowerRoman"/>
      <w:lvlText w:val="%3."/>
      <w:lvlJc w:val="right"/>
      <w:pPr>
        <w:ind w:left="2160" w:hanging="180"/>
      </w:pPr>
    </w:lvl>
    <w:lvl w:ilvl="3" w:tplc="365CCA10">
      <w:start w:val="1"/>
      <w:numFmt w:val="decimal"/>
      <w:lvlText w:val="%4."/>
      <w:lvlJc w:val="left"/>
      <w:pPr>
        <w:ind w:left="2880" w:hanging="360"/>
      </w:pPr>
    </w:lvl>
    <w:lvl w:ilvl="4" w:tplc="5E80AA7E">
      <w:start w:val="1"/>
      <w:numFmt w:val="lowerLetter"/>
      <w:lvlText w:val="%5."/>
      <w:lvlJc w:val="left"/>
      <w:pPr>
        <w:ind w:left="3600" w:hanging="360"/>
      </w:pPr>
    </w:lvl>
    <w:lvl w:ilvl="5" w:tplc="46741BE8">
      <w:start w:val="1"/>
      <w:numFmt w:val="lowerRoman"/>
      <w:lvlText w:val="%6."/>
      <w:lvlJc w:val="right"/>
      <w:pPr>
        <w:ind w:left="4320" w:hanging="180"/>
      </w:pPr>
    </w:lvl>
    <w:lvl w:ilvl="6" w:tplc="15883F66">
      <w:start w:val="1"/>
      <w:numFmt w:val="decimal"/>
      <w:lvlText w:val="%7."/>
      <w:lvlJc w:val="left"/>
      <w:pPr>
        <w:ind w:left="5040" w:hanging="360"/>
      </w:pPr>
    </w:lvl>
    <w:lvl w:ilvl="7" w:tplc="966E8EBA">
      <w:start w:val="1"/>
      <w:numFmt w:val="lowerLetter"/>
      <w:lvlText w:val="%8."/>
      <w:lvlJc w:val="left"/>
      <w:pPr>
        <w:ind w:left="5760" w:hanging="360"/>
      </w:pPr>
    </w:lvl>
    <w:lvl w:ilvl="8" w:tplc="FFF29FF2">
      <w:start w:val="1"/>
      <w:numFmt w:val="lowerRoman"/>
      <w:lvlText w:val="%9."/>
      <w:lvlJc w:val="right"/>
      <w:pPr>
        <w:ind w:left="6480" w:hanging="180"/>
      </w:pPr>
    </w:lvl>
  </w:abstractNum>
  <w:abstractNum w:abstractNumId="7" w15:restartNumberingAfterBreak="0">
    <w:nsid w:val="1FEE210F"/>
    <w:multiLevelType w:val="hybridMultilevel"/>
    <w:tmpl w:val="F87E9D92"/>
    <w:lvl w:ilvl="0" w:tplc="8FEE0EDA">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6ABBA">
      <w:start w:val="1"/>
      <w:numFmt w:val="lowerRoman"/>
      <w:lvlText w:val="%2."/>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C4A73E">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764866">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603AC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A476E">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2FCC0">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008FE">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6AE8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006828"/>
    <w:multiLevelType w:val="hybridMultilevel"/>
    <w:tmpl w:val="34B0BC7A"/>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A2F0491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038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B5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18E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7D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805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432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8F7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E1065A"/>
    <w:multiLevelType w:val="hybridMultilevel"/>
    <w:tmpl w:val="96583612"/>
    <w:lvl w:ilvl="0" w:tplc="D2409340">
      <w:start w:val="1"/>
      <w:numFmt w:val="lowerLetter"/>
      <w:lvlText w:val="%1."/>
      <w:lvlJc w:val="left"/>
      <w:pPr>
        <w:ind w:left="1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72C29A">
      <w:start w:val="1"/>
      <w:numFmt w:val="lowerRoman"/>
      <w:lvlText w:val="%2."/>
      <w:lvlJc w:val="left"/>
      <w:pPr>
        <w:ind w:left="2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8E2EBC2">
      <w:start w:val="1"/>
      <w:numFmt w:val="lowerRoman"/>
      <w:lvlText w:val="%3"/>
      <w:lvlJc w:val="left"/>
      <w:pPr>
        <w:ind w:left="25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9847108">
      <w:start w:val="1"/>
      <w:numFmt w:val="decimal"/>
      <w:lvlText w:val="%4"/>
      <w:lvlJc w:val="left"/>
      <w:pPr>
        <w:ind w:left="32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C72E8D8">
      <w:start w:val="1"/>
      <w:numFmt w:val="lowerLetter"/>
      <w:lvlText w:val="%5"/>
      <w:lvlJc w:val="left"/>
      <w:pPr>
        <w:ind w:left="39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93A8294">
      <w:start w:val="1"/>
      <w:numFmt w:val="lowerRoman"/>
      <w:lvlText w:val="%6"/>
      <w:lvlJc w:val="left"/>
      <w:pPr>
        <w:ind w:left="46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E608C3C">
      <w:start w:val="1"/>
      <w:numFmt w:val="decimal"/>
      <w:lvlText w:val="%7"/>
      <w:lvlJc w:val="left"/>
      <w:pPr>
        <w:ind w:left="53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9466FB2">
      <w:start w:val="1"/>
      <w:numFmt w:val="lowerLetter"/>
      <w:lvlText w:val="%8"/>
      <w:lvlJc w:val="left"/>
      <w:pPr>
        <w:ind w:left="6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206A350">
      <w:start w:val="1"/>
      <w:numFmt w:val="lowerRoman"/>
      <w:lvlText w:val="%9"/>
      <w:lvlJc w:val="left"/>
      <w:pPr>
        <w:ind w:left="6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2AFA7DDA"/>
    <w:multiLevelType w:val="hybridMultilevel"/>
    <w:tmpl w:val="DDF00426"/>
    <w:lvl w:ilvl="0" w:tplc="963CE5E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ADE8A28">
      <w:start w:val="2"/>
      <w:numFmt w:val="lowerRoman"/>
      <w:lvlText w:val="%2."/>
      <w:lvlJc w:val="left"/>
      <w:pPr>
        <w:ind w:left="2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E4618C">
      <w:start w:val="1"/>
      <w:numFmt w:val="lowerRoman"/>
      <w:lvlText w:val="%3"/>
      <w:lvlJc w:val="left"/>
      <w:pPr>
        <w:ind w:left="2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986B97E">
      <w:start w:val="1"/>
      <w:numFmt w:val="decimal"/>
      <w:lvlText w:val="%4"/>
      <w:lvlJc w:val="left"/>
      <w:pPr>
        <w:ind w:left="3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58D6D8">
      <w:start w:val="1"/>
      <w:numFmt w:val="lowerLetter"/>
      <w:lvlText w:val="%5"/>
      <w:lvlJc w:val="left"/>
      <w:pPr>
        <w:ind w:left="3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226CF4">
      <w:start w:val="1"/>
      <w:numFmt w:val="lowerRoman"/>
      <w:lvlText w:val="%6"/>
      <w:lvlJc w:val="left"/>
      <w:pPr>
        <w:ind w:left="4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4034C0">
      <w:start w:val="1"/>
      <w:numFmt w:val="decimal"/>
      <w:lvlText w:val="%7"/>
      <w:lvlJc w:val="left"/>
      <w:pPr>
        <w:ind w:left="5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80895C">
      <w:start w:val="1"/>
      <w:numFmt w:val="lowerLetter"/>
      <w:lvlText w:val="%8"/>
      <w:lvlJc w:val="left"/>
      <w:pPr>
        <w:ind w:left="6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64E37BA">
      <w:start w:val="1"/>
      <w:numFmt w:val="lowerRoman"/>
      <w:lvlText w:val="%9"/>
      <w:lvlJc w:val="left"/>
      <w:pPr>
        <w:ind w:left="6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79664F"/>
    <w:multiLevelType w:val="hybridMultilevel"/>
    <w:tmpl w:val="74126F16"/>
    <w:lvl w:ilvl="0" w:tplc="F7645306">
      <w:start w:val="1"/>
      <w:numFmt w:val="lowerLetter"/>
      <w:lvlText w:val="%1."/>
      <w:lvlJc w:val="left"/>
      <w:pPr>
        <w:ind w:left="720" w:hanging="360"/>
      </w:pPr>
    </w:lvl>
    <w:lvl w:ilvl="1" w:tplc="70004712">
      <w:start w:val="1"/>
      <w:numFmt w:val="lowerLetter"/>
      <w:lvlText w:val="%2."/>
      <w:lvlJc w:val="left"/>
      <w:pPr>
        <w:ind w:left="1440" w:hanging="360"/>
      </w:pPr>
    </w:lvl>
    <w:lvl w:ilvl="2" w:tplc="F3A249C6">
      <w:start w:val="1"/>
      <w:numFmt w:val="lowerRoman"/>
      <w:lvlText w:val="%3."/>
      <w:lvlJc w:val="right"/>
      <w:pPr>
        <w:ind w:left="2160" w:hanging="180"/>
      </w:pPr>
    </w:lvl>
    <w:lvl w:ilvl="3" w:tplc="9EA23C30">
      <w:start w:val="1"/>
      <w:numFmt w:val="decimal"/>
      <w:lvlText w:val="%4."/>
      <w:lvlJc w:val="left"/>
      <w:pPr>
        <w:ind w:left="2880" w:hanging="360"/>
      </w:pPr>
    </w:lvl>
    <w:lvl w:ilvl="4" w:tplc="8F58C0F2">
      <w:start w:val="1"/>
      <w:numFmt w:val="lowerLetter"/>
      <w:lvlText w:val="%5."/>
      <w:lvlJc w:val="left"/>
      <w:pPr>
        <w:ind w:left="3600" w:hanging="360"/>
      </w:pPr>
    </w:lvl>
    <w:lvl w:ilvl="5" w:tplc="A1F8421E">
      <w:start w:val="1"/>
      <w:numFmt w:val="lowerRoman"/>
      <w:lvlText w:val="%6."/>
      <w:lvlJc w:val="right"/>
      <w:pPr>
        <w:ind w:left="4320" w:hanging="180"/>
      </w:pPr>
    </w:lvl>
    <w:lvl w:ilvl="6" w:tplc="0ECE5EBA">
      <w:start w:val="1"/>
      <w:numFmt w:val="decimal"/>
      <w:lvlText w:val="%7."/>
      <w:lvlJc w:val="left"/>
      <w:pPr>
        <w:ind w:left="5040" w:hanging="360"/>
      </w:pPr>
    </w:lvl>
    <w:lvl w:ilvl="7" w:tplc="A0B83CB2">
      <w:start w:val="1"/>
      <w:numFmt w:val="lowerLetter"/>
      <w:lvlText w:val="%8."/>
      <w:lvlJc w:val="left"/>
      <w:pPr>
        <w:ind w:left="5760" w:hanging="360"/>
      </w:pPr>
    </w:lvl>
    <w:lvl w:ilvl="8" w:tplc="0B3C7EAE">
      <w:start w:val="1"/>
      <w:numFmt w:val="lowerRoman"/>
      <w:lvlText w:val="%9."/>
      <w:lvlJc w:val="right"/>
      <w:pPr>
        <w:ind w:left="6480" w:hanging="180"/>
      </w:pPr>
    </w:lvl>
  </w:abstractNum>
  <w:abstractNum w:abstractNumId="12" w15:restartNumberingAfterBreak="0">
    <w:nsid w:val="358B5328"/>
    <w:multiLevelType w:val="hybridMultilevel"/>
    <w:tmpl w:val="EF52A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C17454"/>
    <w:multiLevelType w:val="hybridMultilevel"/>
    <w:tmpl w:val="2DF8C7E4"/>
    <w:lvl w:ilvl="0" w:tplc="E872259A">
      <w:start w:val="1"/>
      <w:numFmt w:val="lowerLetter"/>
      <w:lvlText w:val="%1."/>
      <w:lvlJc w:val="left"/>
      <w:pPr>
        <w:ind w:left="720" w:hanging="360"/>
      </w:pPr>
    </w:lvl>
    <w:lvl w:ilvl="1" w:tplc="EC48121C">
      <w:start w:val="1"/>
      <w:numFmt w:val="lowerLetter"/>
      <w:lvlText w:val="%2."/>
      <w:lvlJc w:val="left"/>
      <w:pPr>
        <w:ind w:left="1440" w:hanging="360"/>
      </w:pPr>
    </w:lvl>
    <w:lvl w:ilvl="2" w:tplc="3BD8598E">
      <w:start w:val="1"/>
      <w:numFmt w:val="lowerRoman"/>
      <w:lvlText w:val="%3."/>
      <w:lvlJc w:val="right"/>
      <w:pPr>
        <w:ind w:left="2160" w:hanging="180"/>
      </w:pPr>
    </w:lvl>
    <w:lvl w:ilvl="3" w:tplc="1DEC2F52">
      <w:start w:val="1"/>
      <w:numFmt w:val="decimal"/>
      <w:lvlText w:val="%4."/>
      <w:lvlJc w:val="left"/>
      <w:pPr>
        <w:ind w:left="2880" w:hanging="360"/>
      </w:pPr>
    </w:lvl>
    <w:lvl w:ilvl="4" w:tplc="C1D80FAC">
      <w:start w:val="1"/>
      <w:numFmt w:val="lowerLetter"/>
      <w:lvlText w:val="%5."/>
      <w:lvlJc w:val="left"/>
      <w:pPr>
        <w:ind w:left="3600" w:hanging="360"/>
      </w:pPr>
    </w:lvl>
    <w:lvl w:ilvl="5" w:tplc="AA3400CC">
      <w:start w:val="1"/>
      <w:numFmt w:val="lowerRoman"/>
      <w:lvlText w:val="%6."/>
      <w:lvlJc w:val="right"/>
      <w:pPr>
        <w:ind w:left="4320" w:hanging="180"/>
      </w:pPr>
    </w:lvl>
    <w:lvl w:ilvl="6" w:tplc="E17E4D54">
      <w:start w:val="1"/>
      <w:numFmt w:val="decimal"/>
      <w:lvlText w:val="%7."/>
      <w:lvlJc w:val="left"/>
      <w:pPr>
        <w:ind w:left="5040" w:hanging="360"/>
      </w:pPr>
    </w:lvl>
    <w:lvl w:ilvl="7" w:tplc="F2487B84">
      <w:start w:val="1"/>
      <w:numFmt w:val="lowerLetter"/>
      <w:lvlText w:val="%8."/>
      <w:lvlJc w:val="left"/>
      <w:pPr>
        <w:ind w:left="5760" w:hanging="360"/>
      </w:pPr>
    </w:lvl>
    <w:lvl w:ilvl="8" w:tplc="D98A309E">
      <w:start w:val="1"/>
      <w:numFmt w:val="lowerRoman"/>
      <w:lvlText w:val="%9."/>
      <w:lvlJc w:val="right"/>
      <w:pPr>
        <w:ind w:left="6480" w:hanging="180"/>
      </w:pPr>
    </w:lvl>
  </w:abstractNum>
  <w:abstractNum w:abstractNumId="14" w15:restartNumberingAfterBreak="0">
    <w:nsid w:val="38473FDA"/>
    <w:multiLevelType w:val="hybridMultilevel"/>
    <w:tmpl w:val="95463CFE"/>
    <w:lvl w:ilvl="0" w:tplc="520CEAEC">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2E0036">
      <w:start w:val="1"/>
      <w:numFmt w:val="lowerRoman"/>
      <w:lvlText w:val="%2."/>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6CF56">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BAADE4">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E8364">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201B84">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E07E4">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A271D6">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4C21C">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8A84B60"/>
    <w:multiLevelType w:val="hybridMultilevel"/>
    <w:tmpl w:val="B5AAF236"/>
    <w:lvl w:ilvl="0" w:tplc="964A4258">
      <w:start w:val="1"/>
      <w:numFmt w:val="lowerLetter"/>
      <w:lvlText w:val="%1."/>
      <w:lvlJc w:val="left"/>
      <w:pPr>
        <w:ind w:left="720" w:hanging="360"/>
      </w:pPr>
    </w:lvl>
    <w:lvl w:ilvl="1" w:tplc="C052C1A0">
      <w:start w:val="1"/>
      <w:numFmt w:val="lowerLetter"/>
      <w:lvlText w:val="%2."/>
      <w:lvlJc w:val="left"/>
      <w:pPr>
        <w:ind w:left="1440" w:hanging="360"/>
      </w:pPr>
    </w:lvl>
    <w:lvl w:ilvl="2" w:tplc="9E52188C">
      <w:start w:val="1"/>
      <w:numFmt w:val="lowerRoman"/>
      <w:lvlText w:val="%3."/>
      <w:lvlJc w:val="right"/>
      <w:pPr>
        <w:ind w:left="2160" w:hanging="180"/>
      </w:pPr>
    </w:lvl>
    <w:lvl w:ilvl="3" w:tplc="36F84B3E">
      <w:start w:val="1"/>
      <w:numFmt w:val="decimal"/>
      <w:lvlText w:val="%4."/>
      <w:lvlJc w:val="left"/>
      <w:pPr>
        <w:ind w:left="2880" w:hanging="360"/>
      </w:pPr>
    </w:lvl>
    <w:lvl w:ilvl="4" w:tplc="07D843D0">
      <w:start w:val="1"/>
      <w:numFmt w:val="lowerLetter"/>
      <w:lvlText w:val="%5."/>
      <w:lvlJc w:val="left"/>
      <w:pPr>
        <w:ind w:left="3600" w:hanging="360"/>
      </w:pPr>
    </w:lvl>
    <w:lvl w:ilvl="5" w:tplc="E486A3CA">
      <w:start w:val="1"/>
      <w:numFmt w:val="lowerRoman"/>
      <w:lvlText w:val="%6."/>
      <w:lvlJc w:val="right"/>
      <w:pPr>
        <w:ind w:left="4320" w:hanging="180"/>
      </w:pPr>
    </w:lvl>
    <w:lvl w:ilvl="6" w:tplc="262CD10C">
      <w:start w:val="1"/>
      <w:numFmt w:val="decimal"/>
      <w:lvlText w:val="%7."/>
      <w:lvlJc w:val="left"/>
      <w:pPr>
        <w:ind w:left="5040" w:hanging="360"/>
      </w:pPr>
    </w:lvl>
    <w:lvl w:ilvl="7" w:tplc="465CBB0E">
      <w:start w:val="1"/>
      <w:numFmt w:val="lowerLetter"/>
      <w:lvlText w:val="%8."/>
      <w:lvlJc w:val="left"/>
      <w:pPr>
        <w:ind w:left="5760" w:hanging="360"/>
      </w:pPr>
    </w:lvl>
    <w:lvl w:ilvl="8" w:tplc="BAAC0DEE">
      <w:start w:val="1"/>
      <w:numFmt w:val="lowerRoman"/>
      <w:lvlText w:val="%9."/>
      <w:lvlJc w:val="right"/>
      <w:pPr>
        <w:ind w:left="6480" w:hanging="180"/>
      </w:pPr>
    </w:lvl>
  </w:abstractNum>
  <w:abstractNum w:abstractNumId="16" w15:restartNumberingAfterBreak="0">
    <w:nsid w:val="3950708F"/>
    <w:multiLevelType w:val="hybridMultilevel"/>
    <w:tmpl w:val="E98E785E"/>
    <w:lvl w:ilvl="0" w:tplc="200A9160">
      <w:start w:val="1"/>
      <w:numFmt w:val="lowerLetter"/>
      <w:lvlText w:val="%1."/>
      <w:lvlJc w:val="left"/>
      <w:pPr>
        <w:ind w:left="1080" w:hanging="360"/>
      </w:pPr>
    </w:lvl>
    <w:lvl w:ilvl="1" w:tplc="A442F0B6">
      <w:start w:val="1"/>
      <w:numFmt w:val="lowerLetter"/>
      <w:lvlText w:val="%2."/>
      <w:lvlJc w:val="left"/>
      <w:pPr>
        <w:ind w:left="1800" w:hanging="360"/>
      </w:pPr>
    </w:lvl>
    <w:lvl w:ilvl="2" w:tplc="235000C6">
      <w:start w:val="1"/>
      <w:numFmt w:val="lowerRoman"/>
      <w:lvlText w:val="%3."/>
      <w:lvlJc w:val="right"/>
      <w:pPr>
        <w:ind w:left="2520" w:hanging="180"/>
      </w:pPr>
    </w:lvl>
    <w:lvl w:ilvl="3" w:tplc="0AD61CD2">
      <w:start w:val="1"/>
      <w:numFmt w:val="decimal"/>
      <w:lvlText w:val="%4."/>
      <w:lvlJc w:val="left"/>
      <w:pPr>
        <w:ind w:left="3240" w:hanging="360"/>
      </w:pPr>
    </w:lvl>
    <w:lvl w:ilvl="4" w:tplc="EB14DB42">
      <w:start w:val="1"/>
      <w:numFmt w:val="lowerLetter"/>
      <w:lvlText w:val="%5."/>
      <w:lvlJc w:val="left"/>
      <w:pPr>
        <w:ind w:left="3960" w:hanging="360"/>
      </w:pPr>
    </w:lvl>
    <w:lvl w:ilvl="5" w:tplc="FF9C93B6">
      <w:start w:val="1"/>
      <w:numFmt w:val="lowerRoman"/>
      <w:lvlText w:val="%6."/>
      <w:lvlJc w:val="right"/>
      <w:pPr>
        <w:ind w:left="4680" w:hanging="180"/>
      </w:pPr>
    </w:lvl>
    <w:lvl w:ilvl="6" w:tplc="2D50A246">
      <w:start w:val="1"/>
      <w:numFmt w:val="decimal"/>
      <w:lvlText w:val="%7."/>
      <w:lvlJc w:val="left"/>
      <w:pPr>
        <w:ind w:left="5400" w:hanging="360"/>
      </w:pPr>
    </w:lvl>
    <w:lvl w:ilvl="7" w:tplc="EF68E93E">
      <w:start w:val="1"/>
      <w:numFmt w:val="lowerLetter"/>
      <w:lvlText w:val="%8."/>
      <w:lvlJc w:val="left"/>
      <w:pPr>
        <w:ind w:left="6120" w:hanging="360"/>
      </w:pPr>
    </w:lvl>
    <w:lvl w:ilvl="8" w:tplc="6C42993C">
      <w:start w:val="1"/>
      <w:numFmt w:val="lowerRoman"/>
      <w:lvlText w:val="%9."/>
      <w:lvlJc w:val="right"/>
      <w:pPr>
        <w:ind w:left="6840" w:hanging="180"/>
      </w:pPr>
    </w:lvl>
  </w:abstractNum>
  <w:abstractNum w:abstractNumId="17" w15:restartNumberingAfterBreak="0">
    <w:nsid w:val="3EAE5F59"/>
    <w:multiLevelType w:val="hybridMultilevel"/>
    <w:tmpl w:val="6B587A8C"/>
    <w:lvl w:ilvl="0" w:tplc="A94070C2">
      <w:start w:val="1"/>
      <w:numFmt w:val="lowerLetter"/>
      <w:lvlText w:val="%1."/>
      <w:lvlJc w:val="left"/>
      <w:pPr>
        <w:ind w:left="1080" w:hanging="360"/>
      </w:pPr>
    </w:lvl>
    <w:lvl w:ilvl="1" w:tplc="57024344">
      <w:start w:val="1"/>
      <w:numFmt w:val="lowerLetter"/>
      <w:lvlText w:val="%2."/>
      <w:lvlJc w:val="left"/>
      <w:pPr>
        <w:ind w:left="1800" w:hanging="360"/>
      </w:pPr>
    </w:lvl>
    <w:lvl w:ilvl="2" w:tplc="E73EEEE2">
      <w:start w:val="1"/>
      <w:numFmt w:val="lowerRoman"/>
      <w:lvlText w:val="%3."/>
      <w:lvlJc w:val="right"/>
      <w:pPr>
        <w:ind w:left="2520" w:hanging="180"/>
      </w:pPr>
    </w:lvl>
    <w:lvl w:ilvl="3" w:tplc="0568A7F4">
      <w:start w:val="1"/>
      <w:numFmt w:val="decimal"/>
      <w:lvlText w:val="%4."/>
      <w:lvlJc w:val="left"/>
      <w:pPr>
        <w:ind w:left="3240" w:hanging="360"/>
      </w:pPr>
    </w:lvl>
    <w:lvl w:ilvl="4" w:tplc="A4FAB210">
      <w:start w:val="1"/>
      <w:numFmt w:val="lowerLetter"/>
      <w:lvlText w:val="%5."/>
      <w:lvlJc w:val="left"/>
      <w:pPr>
        <w:ind w:left="3960" w:hanging="360"/>
      </w:pPr>
    </w:lvl>
    <w:lvl w:ilvl="5" w:tplc="B58C5A7A">
      <w:start w:val="1"/>
      <w:numFmt w:val="lowerRoman"/>
      <w:lvlText w:val="%6."/>
      <w:lvlJc w:val="right"/>
      <w:pPr>
        <w:ind w:left="4680" w:hanging="180"/>
      </w:pPr>
    </w:lvl>
    <w:lvl w:ilvl="6" w:tplc="6B1451F8">
      <w:start w:val="1"/>
      <w:numFmt w:val="decimal"/>
      <w:lvlText w:val="%7."/>
      <w:lvlJc w:val="left"/>
      <w:pPr>
        <w:ind w:left="5400" w:hanging="360"/>
      </w:pPr>
    </w:lvl>
    <w:lvl w:ilvl="7" w:tplc="F00A30FC">
      <w:start w:val="1"/>
      <w:numFmt w:val="lowerLetter"/>
      <w:lvlText w:val="%8."/>
      <w:lvlJc w:val="left"/>
      <w:pPr>
        <w:ind w:left="6120" w:hanging="360"/>
      </w:pPr>
    </w:lvl>
    <w:lvl w:ilvl="8" w:tplc="A1B88E06">
      <w:start w:val="1"/>
      <w:numFmt w:val="lowerRoman"/>
      <w:lvlText w:val="%9."/>
      <w:lvlJc w:val="right"/>
      <w:pPr>
        <w:ind w:left="6840" w:hanging="180"/>
      </w:pPr>
    </w:lvl>
  </w:abstractNum>
  <w:abstractNum w:abstractNumId="18" w15:restartNumberingAfterBreak="0">
    <w:nsid w:val="3FC2284E"/>
    <w:multiLevelType w:val="hybridMultilevel"/>
    <w:tmpl w:val="0B1EC508"/>
    <w:lvl w:ilvl="0" w:tplc="53D455B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0621C">
      <w:start w:val="1"/>
      <w:numFmt w:val="lowerRoman"/>
      <w:lvlText w:val="%2."/>
      <w:lvlJc w:val="left"/>
      <w:pPr>
        <w:ind w:left="2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62658">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ACB48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6AFC6">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84B82">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07958">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A140C">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858A6">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400BA1"/>
    <w:multiLevelType w:val="hybridMultilevel"/>
    <w:tmpl w:val="8D8CCAFE"/>
    <w:lvl w:ilvl="0" w:tplc="2DAEEF32">
      <w:start w:val="1"/>
      <w:numFmt w:val="lowerLetter"/>
      <w:lvlText w:val="%1."/>
      <w:lvlJc w:val="left"/>
      <w:pPr>
        <w:ind w:left="720" w:hanging="360"/>
      </w:pPr>
    </w:lvl>
    <w:lvl w:ilvl="1" w:tplc="DBAA9A7A">
      <w:start w:val="1"/>
      <w:numFmt w:val="lowerLetter"/>
      <w:lvlText w:val="%2."/>
      <w:lvlJc w:val="left"/>
      <w:pPr>
        <w:ind w:left="1440" w:hanging="360"/>
      </w:pPr>
    </w:lvl>
    <w:lvl w:ilvl="2" w:tplc="D0501FE8">
      <w:start w:val="1"/>
      <w:numFmt w:val="lowerRoman"/>
      <w:lvlText w:val="%3."/>
      <w:lvlJc w:val="right"/>
      <w:pPr>
        <w:ind w:left="2160" w:hanging="180"/>
      </w:pPr>
    </w:lvl>
    <w:lvl w:ilvl="3" w:tplc="7004BD92">
      <w:start w:val="1"/>
      <w:numFmt w:val="decimal"/>
      <w:lvlText w:val="%4."/>
      <w:lvlJc w:val="left"/>
      <w:pPr>
        <w:ind w:left="2880" w:hanging="360"/>
      </w:pPr>
    </w:lvl>
    <w:lvl w:ilvl="4" w:tplc="FCE6B9C8">
      <w:start w:val="1"/>
      <w:numFmt w:val="lowerLetter"/>
      <w:lvlText w:val="%5."/>
      <w:lvlJc w:val="left"/>
      <w:pPr>
        <w:ind w:left="3600" w:hanging="360"/>
      </w:pPr>
    </w:lvl>
    <w:lvl w:ilvl="5" w:tplc="BD201680">
      <w:start w:val="1"/>
      <w:numFmt w:val="lowerRoman"/>
      <w:lvlText w:val="%6."/>
      <w:lvlJc w:val="right"/>
      <w:pPr>
        <w:ind w:left="4320" w:hanging="180"/>
      </w:pPr>
    </w:lvl>
    <w:lvl w:ilvl="6" w:tplc="8B1AF83C">
      <w:start w:val="1"/>
      <w:numFmt w:val="decimal"/>
      <w:lvlText w:val="%7."/>
      <w:lvlJc w:val="left"/>
      <w:pPr>
        <w:ind w:left="5040" w:hanging="360"/>
      </w:pPr>
    </w:lvl>
    <w:lvl w:ilvl="7" w:tplc="CDF8203C">
      <w:start w:val="1"/>
      <w:numFmt w:val="lowerLetter"/>
      <w:lvlText w:val="%8."/>
      <w:lvlJc w:val="left"/>
      <w:pPr>
        <w:ind w:left="5760" w:hanging="360"/>
      </w:pPr>
    </w:lvl>
    <w:lvl w:ilvl="8" w:tplc="F40AC63C">
      <w:start w:val="1"/>
      <w:numFmt w:val="lowerRoman"/>
      <w:lvlText w:val="%9."/>
      <w:lvlJc w:val="right"/>
      <w:pPr>
        <w:ind w:left="6480" w:hanging="180"/>
      </w:pPr>
    </w:lvl>
  </w:abstractNum>
  <w:abstractNum w:abstractNumId="20" w15:restartNumberingAfterBreak="0">
    <w:nsid w:val="41256050"/>
    <w:multiLevelType w:val="hybridMultilevel"/>
    <w:tmpl w:val="56461BA2"/>
    <w:lvl w:ilvl="0" w:tplc="6F9E73A0">
      <w:start w:val="1"/>
      <w:numFmt w:val="lowerLetter"/>
      <w:lvlText w:val="%1."/>
      <w:lvlJc w:val="left"/>
      <w:pPr>
        <w:ind w:left="720" w:hanging="360"/>
      </w:pPr>
    </w:lvl>
    <w:lvl w:ilvl="1" w:tplc="22E4E684">
      <w:start w:val="1"/>
      <w:numFmt w:val="lowerLetter"/>
      <w:lvlText w:val="%2."/>
      <w:lvlJc w:val="left"/>
      <w:pPr>
        <w:ind w:left="1440" w:hanging="360"/>
      </w:pPr>
    </w:lvl>
    <w:lvl w:ilvl="2" w:tplc="EF5A1990">
      <w:start w:val="1"/>
      <w:numFmt w:val="lowerRoman"/>
      <w:lvlText w:val="%3."/>
      <w:lvlJc w:val="right"/>
      <w:pPr>
        <w:ind w:left="2160" w:hanging="180"/>
      </w:pPr>
    </w:lvl>
    <w:lvl w:ilvl="3" w:tplc="23946F94">
      <w:start w:val="1"/>
      <w:numFmt w:val="decimal"/>
      <w:lvlText w:val="%4."/>
      <w:lvlJc w:val="left"/>
      <w:pPr>
        <w:ind w:left="2880" w:hanging="360"/>
      </w:pPr>
    </w:lvl>
    <w:lvl w:ilvl="4" w:tplc="221E50D2">
      <w:start w:val="1"/>
      <w:numFmt w:val="lowerLetter"/>
      <w:lvlText w:val="%5."/>
      <w:lvlJc w:val="left"/>
      <w:pPr>
        <w:ind w:left="3600" w:hanging="360"/>
      </w:pPr>
    </w:lvl>
    <w:lvl w:ilvl="5" w:tplc="DE7CF7CC">
      <w:start w:val="1"/>
      <w:numFmt w:val="lowerRoman"/>
      <w:lvlText w:val="%6."/>
      <w:lvlJc w:val="right"/>
      <w:pPr>
        <w:ind w:left="4320" w:hanging="180"/>
      </w:pPr>
    </w:lvl>
    <w:lvl w:ilvl="6" w:tplc="0540B420">
      <w:start w:val="1"/>
      <w:numFmt w:val="decimal"/>
      <w:lvlText w:val="%7."/>
      <w:lvlJc w:val="left"/>
      <w:pPr>
        <w:ind w:left="5040" w:hanging="360"/>
      </w:pPr>
    </w:lvl>
    <w:lvl w:ilvl="7" w:tplc="AD2AB31A">
      <w:start w:val="1"/>
      <w:numFmt w:val="lowerLetter"/>
      <w:lvlText w:val="%8."/>
      <w:lvlJc w:val="left"/>
      <w:pPr>
        <w:ind w:left="5760" w:hanging="360"/>
      </w:pPr>
    </w:lvl>
    <w:lvl w:ilvl="8" w:tplc="8898943A">
      <w:start w:val="1"/>
      <w:numFmt w:val="lowerRoman"/>
      <w:lvlText w:val="%9."/>
      <w:lvlJc w:val="right"/>
      <w:pPr>
        <w:ind w:left="6480" w:hanging="180"/>
      </w:pPr>
    </w:lvl>
  </w:abstractNum>
  <w:abstractNum w:abstractNumId="21" w15:restartNumberingAfterBreak="0">
    <w:nsid w:val="476708E1"/>
    <w:multiLevelType w:val="hybridMultilevel"/>
    <w:tmpl w:val="87EE2EBC"/>
    <w:lvl w:ilvl="0" w:tplc="5AA87624">
      <w:start w:val="1"/>
      <w:numFmt w:val="bullet"/>
      <w:lvlText w:val=""/>
      <w:lvlJc w:val="left"/>
      <w:pPr>
        <w:ind w:left="720" w:hanging="360"/>
      </w:pPr>
      <w:rPr>
        <w:rFonts w:ascii="Symbol" w:hAnsi="Symbol" w:hint="default"/>
      </w:rPr>
    </w:lvl>
    <w:lvl w:ilvl="1" w:tplc="D0943DBC">
      <w:start w:val="1"/>
      <w:numFmt w:val="bullet"/>
      <w:lvlText w:val="o"/>
      <w:lvlJc w:val="left"/>
      <w:pPr>
        <w:ind w:left="1440" w:hanging="360"/>
      </w:pPr>
      <w:rPr>
        <w:rFonts w:ascii="Courier New" w:hAnsi="Courier New" w:hint="default"/>
      </w:rPr>
    </w:lvl>
    <w:lvl w:ilvl="2" w:tplc="CDDE6D1A">
      <w:start w:val="1"/>
      <w:numFmt w:val="bullet"/>
      <w:lvlText w:val=""/>
      <w:lvlJc w:val="left"/>
      <w:pPr>
        <w:ind w:left="2160" w:hanging="360"/>
      </w:pPr>
      <w:rPr>
        <w:rFonts w:ascii="Wingdings" w:hAnsi="Wingdings" w:hint="default"/>
      </w:rPr>
    </w:lvl>
    <w:lvl w:ilvl="3" w:tplc="DA1E510C">
      <w:start w:val="1"/>
      <w:numFmt w:val="bullet"/>
      <w:lvlText w:val=""/>
      <w:lvlJc w:val="left"/>
      <w:pPr>
        <w:ind w:left="2880" w:hanging="360"/>
      </w:pPr>
      <w:rPr>
        <w:rFonts w:ascii="Symbol" w:hAnsi="Symbol" w:hint="default"/>
      </w:rPr>
    </w:lvl>
    <w:lvl w:ilvl="4" w:tplc="BF4C68A0">
      <w:start w:val="1"/>
      <w:numFmt w:val="bullet"/>
      <w:lvlText w:val="o"/>
      <w:lvlJc w:val="left"/>
      <w:pPr>
        <w:ind w:left="3600" w:hanging="360"/>
      </w:pPr>
      <w:rPr>
        <w:rFonts w:ascii="Courier New" w:hAnsi="Courier New" w:hint="default"/>
      </w:rPr>
    </w:lvl>
    <w:lvl w:ilvl="5" w:tplc="441A2486">
      <w:start w:val="1"/>
      <w:numFmt w:val="bullet"/>
      <w:lvlText w:val=""/>
      <w:lvlJc w:val="left"/>
      <w:pPr>
        <w:ind w:left="4320" w:hanging="360"/>
      </w:pPr>
      <w:rPr>
        <w:rFonts w:ascii="Wingdings" w:hAnsi="Wingdings" w:hint="default"/>
      </w:rPr>
    </w:lvl>
    <w:lvl w:ilvl="6" w:tplc="7876A404">
      <w:start w:val="1"/>
      <w:numFmt w:val="bullet"/>
      <w:lvlText w:val=""/>
      <w:lvlJc w:val="left"/>
      <w:pPr>
        <w:ind w:left="5040" w:hanging="360"/>
      </w:pPr>
      <w:rPr>
        <w:rFonts w:ascii="Symbol" w:hAnsi="Symbol" w:hint="default"/>
      </w:rPr>
    </w:lvl>
    <w:lvl w:ilvl="7" w:tplc="E132C87A">
      <w:start w:val="1"/>
      <w:numFmt w:val="bullet"/>
      <w:lvlText w:val="o"/>
      <w:lvlJc w:val="left"/>
      <w:pPr>
        <w:ind w:left="5760" w:hanging="360"/>
      </w:pPr>
      <w:rPr>
        <w:rFonts w:ascii="Courier New" w:hAnsi="Courier New" w:hint="default"/>
      </w:rPr>
    </w:lvl>
    <w:lvl w:ilvl="8" w:tplc="820A3424">
      <w:start w:val="1"/>
      <w:numFmt w:val="bullet"/>
      <w:lvlText w:val=""/>
      <w:lvlJc w:val="left"/>
      <w:pPr>
        <w:ind w:left="6480" w:hanging="360"/>
      </w:pPr>
      <w:rPr>
        <w:rFonts w:ascii="Wingdings" w:hAnsi="Wingdings" w:hint="default"/>
      </w:rPr>
    </w:lvl>
  </w:abstractNum>
  <w:abstractNum w:abstractNumId="22" w15:restartNumberingAfterBreak="0">
    <w:nsid w:val="4D0C178F"/>
    <w:multiLevelType w:val="hybridMultilevel"/>
    <w:tmpl w:val="34B0BC7A"/>
    <w:lvl w:ilvl="0" w:tplc="FFFFFFF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A2F04914">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038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ECB5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5218E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E7D5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8050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432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F8F7B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EE0763"/>
    <w:multiLevelType w:val="hybridMultilevel"/>
    <w:tmpl w:val="15AE157A"/>
    <w:lvl w:ilvl="0" w:tplc="5828800E">
      <w:start w:val="1"/>
      <w:numFmt w:val="bullet"/>
      <w:lvlText w:val=""/>
      <w:lvlJc w:val="left"/>
      <w:pPr>
        <w:ind w:left="720" w:hanging="360"/>
      </w:pPr>
      <w:rPr>
        <w:rFonts w:ascii="Symbol" w:hAnsi="Symbol" w:hint="default"/>
      </w:rPr>
    </w:lvl>
    <w:lvl w:ilvl="1" w:tplc="FA02A8F2">
      <w:start w:val="1"/>
      <w:numFmt w:val="bullet"/>
      <w:lvlText w:val="o"/>
      <w:lvlJc w:val="left"/>
      <w:pPr>
        <w:ind w:left="1440" w:hanging="360"/>
      </w:pPr>
      <w:rPr>
        <w:rFonts w:ascii="Courier New" w:hAnsi="Courier New" w:hint="default"/>
      </w:rPr>
    </w:lvl>
    <w:lvl w:ilvl="2" w:tplc="E4FE64C4">
      <w:start w:val="1"/>
      <w:numFmt w:val="bullet"/>
      <w:lvlText w:val=""/>
      <w:lvlJc w:val="left"/>
      <w:pPr>
        <w:ind w:left="2160" w:hanging="360"/>
      </w:pPr>
      <w:rPr>
        <w:rFonts w:ascii="Wingdings" w:hAnsi="Wingdings" w:hint="default"/>
      </w:rPr>
    </w:lvl>
    <w:lvl w:ilvl="3" w:tplc="270A0122">
      <w:start w:val="1"/>
      <w:numFmt w:val="bullet"/>
      <w:lvlText w:val=""/>
      <w:lvlJc w:val="left"/>
      <w:pPr>
        <w:ind w:left="2880" w:hanging="360"/>
      </w:pPr>
      <w:rPr>
        <w:rFonts w:ascii="Symbol" w:hAnsi="Symbol" w:hint="default"/>
      </w:rPr>
    </w:lvl>
    <w:lvl w:ilvl="4" w:tplc="B0BE0BC6">
      <w:start w:val="1"/>
      <w:numFmt w:val="bullet"/>
      <w:lvlText w:val="o"/>
      <w:lvlJc w:val="left"/>
      <w:pPr>
        <w:ind w:left="3600" w:hanging="360"/>
      </w:pPr>
      <w:rPr>
        <w:rFonts w:ascii="Courier New" w:hAnsi="Courier New" w:hint="default"/>
      </w:rPr>
    </w:lvl>
    <w:lvl w:ilvl="5" w:tplc="013E21FE">
      <w:start w:val="1"/>
      <w:numFmt w:val="bullet"/>
      <w:lvlText w:val=""/>
      <w:lvlJc w:val="left"/>
      <w:pPr>
        <w:ind w:left="4320" w:hanging="360"/>
      </w:pPr>
      <w:rPr>
        <w:rFonts w:ascii="Wingdings" w:hAnsi="Wingdings" w:hint="default"/>
      </w:rPr>
    </w:lvl>
    <w:lvl w:ilvl="6" w:tplc="5082F1D6">
      <w:start w:val="1"/>
      <w:numFmt w:val="bullet"/>
      <w:lvlText w:val=""/>
      <w:lvlJc w:val="left"/>
      <w:pPr>
        <w:ind w:left="5040" w:hanging="360"/>
      </w:pPr>
      <w:rPr>
        <w:rFonts w:ascii="Symbol" w:hAnsi="Symbol" w:hint="default"/>
      </w:rPr>
    </w:lvl>
    <w:lvl w:ilvl="7" w:tplc="381252EA">
      <w:start w:val="1"/>
      <w:numFmt w:val="bullet"/>
      <w:lvlText w:val="o"/>
      <w:lvlJc w:val="left"/>
      <w:pPr>
        <w:ind w:left="5760" w:hanging="360"/>
      </w:pPr>
      <w:rPr>
        <w:rFonts w:ascii="Courier New" w:hAnsi="Courier New" w:hint="default"/>
      </w:rPr>
    </w:lvl>
    <w:lvl w:ilvl="8" w:tplc="72C2DDC6">
      <w:start w:val="1"/>
      <w:numFmt w:val="bullet"/>
      <w:lvlText w:val=""/>
      <w:lvlJc w:val="left"/>
      <w:pPr>
        <w:ind w:left="6480" w:hanging="360"/>
      </w:pPr>
      <w:rPr>
        <w:rFonts w:ascii="Wingdings" w:hAnsi="Wingdings" w:hint="default"/>
      </w:rPr>
    </w:lvl>
  </w:abstractNum>
  <w:abstractNum w:abstractNumId="24" w15:restartNumberingAfterBreak="0">
    <w:nsid w:val="527F244C"/>
    <w:multiLevelType w:val="hybridMultilevel"/>
    <w:tmpl w:val="4DA05858"/>
    <w:lvl w:ilvl="0" w:tplc="AC2A6718">
      <w:start w:val="1"/>
      <w:numFmt w:val="decimal"/>
      <w:lvlText w:val="%1."/>
      <w:lvlJc w:val="left"/>
      <w:pPr>
        <w:ind w:left="720" w:hanging="360"/>
      </w:pPr>
    </w:lvl>
    <w:lvl w:ilvl="1" w:tplc="77F6B598">
      <w:start w:val="1"/>
      <w:numFmt w:val="lowerLetter"/>
      <w:lvlText w:val="%2."/>
      <w:lvlJc w:val="left"/>
      <w:pPr>
        <w:ind w:left="1440" w:hanging="360"/>
      </w:pPr>
    </w:lvl>
    <w:lvl w:ilvl="2" w:tplc="12CEA4A0">
      <w:start w:val="1"/>
      <w:numFmt w:val="lowerRoman"/>
      <w:lvlText w:val="%3."/>
      <w:lvlJc w:val="right"/>
      <w:pPr>
        <w:ind w:left="2160" w:hanging="180"/>
      </w:pPr>
    </w:lvl>
    <w:lvl w:ilvl="3" w:tplc="F9A82F4E">
      <w:start w:val="1"/>
      <w:numFmt w:val="decimal"/>
      <w:lvlText w:val="%4."/>
      <w:lvlJc w:val="left"/>
      <w:pPr>
        <w:ind w:left="2880" w:hanging="360"/>
      </w:pPr>
    </w:lvl>
    <w:lvl w:ilvl="4" w:tplc="1B92F4AC">
      <w:start w:val="1"/>
      <w:numFmt w:val="lowerLetter"/>
      <w:lvlText w:val="%5."/>
      <w:lvlJc w:val="left"/>
      <w:pPr>
        <w:ind w:left="3600" w:hanging="360"/>
      </w:pPr>
    </w:lvl>
    <w:lvl w:ilvl="5" w:tplc="334A2754">
      <w:start w:val="1"/>
      <w:numFmt w:val="lowerRoman"/>
      <w:lvlText w:val="%6."/>
      <w:lvlJc w:val="right"/>
      <w:pPr>
        <w:ind w:left="4320" w:hanging="180"/>
      </w:pPr>
    </w:lvl>
    <w:lvl w:ilvl="6" w:tplc="0AA8531C">
      <w:start w:val="1"/>
      <w:numFmt w:val="decimal"/>
      <w:lvlText w:val="%7."/>
      <w:lvlJc w:val="left"/>
      <w:pPr>
        <w:ind w:left="5040" w:hanging="360"/>
      </w:pPr>
    </w:lvl>
    <w:lvl w:ilvl="7" w:tplc="DAB0287A">
      <w:start w:val="1"/>
      <w:numFmt w:val="lowerLetter"/>
      <w:lvlText w:val="%8."/>
      <w:lvlJc w:val="left"/>
      <w:pPr>
        <w:ind w:left="5760" w:hanging="360"/>
      </w:pPr>
    </w:lvl>
    <w:lvl w:ilvl="8" w:tplc="2F84246E">
      <w:start w:val="1"/>
      <w:numFmt w:val="lowerRoman"/>
      <w:lvlText w:val="%9."/>
      <w:lvlJc w:val="right"/>
      <w:pPr>
        <w:ind w:left="6480" w:hanging="180"/>
      </w:pPr>
    </w:lvl>
  </w:abstractNum>
  <w:abstractNum w:abstractNumId="25" w15:restartNumberingAfterBreak="0">
    <w:nsid w:val="52857787"/>
    <w:multiLevelType w:val="hybridMultilevel"/>
    <w:tmpl w:val="B0BEEB3E"/>
    <w:lvl w:ilvl="0" w:tplc="727A1D20">
      <w:start w:val="1"/>
      <w:numFmt w:val="lowerLetter"/>
      <w:lvlText w:val="%1."/>
      <w:lvlJc w:val="left"/>
      <w:pPr>
        <w:ind w:left="720" w:hanging="360"/>
      </w:pPr>
    </w:lvl>
    <w:lvl w:ilvl="1" w:tplc="9F4EFCB4">
      <w:start w:val="1"/>
      <w:numFmt w:val="lowerLetter"/>
      <w:lvlText w:val="%2."/>
      <w:lvlJc w:val="left"/>
      <w:pPr>
        <w:ind w:left="1440" w:hanging="360"/>
      </w:pPr>
    </w:lvl>
    <w:lvl w:ilvl="2" w:tplc="35B49370">
      <w:start w:val="1"/>
      <w:numFmt w:val="lowerRoman"/>
      <w:lvlText w:val="%3."/>
      <w:lvlJc w:val="right"/>
      <w:pPr>
        <w:ind w:left="2160" w:hanging="180"/>
      </w:pPr>
    </w:lvl>
    <w:lvl w:ilvl="3" w:tplc="AF32C0D0">
      <w:start w:val="1"/>
      <w:numFmt w:val="decimal"/>
      <w:lvlText w:val="%4."/>
      <w:lvlJc w:val="left"/>
      <w:pPr>
        <w:ind w:left="2880" w:hanging="360"/>
      </w:pPr>
    </w:lvl>
    <w:lvl w:ilvl="4" w:tplc="7256AAB0">
      <w:start w:val="1"/>
      <w:numFmt w:val="lowerLetter"/>
      <w:lvlText w:val="%5."/>
      <w:lvlJc w:val="left"/>
      <w:pPr>
        <w:ind w:left="3600" w:hanging="360"/>
      </w:pPr>
    </w:lvl>
    <w:lvl w:ilvl="5" w:tplc="C93228E0">
      <w:start w:val="1"/>
      <w:numFmt w:val="lowerRoman"/>
      <w:lvlText w:val="%6."/>
      <w:lvlJc w:val="right"/>
      <w:pPr>
        <w:ind w:left="4320" w:hanging="180"/>
      </w:pPr>
    </w:lvl>
    <w:lvl w:ilvl="6" w:tplc="955C57E2">
      <w:start w:val="1"/>
      <w:numFmt w:val="decimal"/>
      <w:lvlText w:val="%7."/>
      <w:lvlJc w:val="left"/>
      <w:pPr>
        <w:ind w:left="5040" w:hanging="360"/>
      </w:pPr>
    </w:lvl>
    <w:lvl w:ilvl="7" w:tplc="0C5EB102">
      <w:start w:val="1"/>
      <w:numFmt w:val="lowerLetter"/>
      <w:lvlText w:val="%8."/>
      <w:lvlJc w:val="left"/>
      <w:pPr>
        <w:ind w:left="5760" w:hanging="360"/>
      </w:pPr>
    </w:lvl>
    <w:lvl w:ilvl="8" w:tplc="467A2DDC">
      <w:start w:val="1"/>
      <w:numFmt w:val="lowerRoman"/>
      <w:lvlText w:val="%9."/>
      <w:lvlJc w:val="right"/>
      <w:pPr>
        <w:ind w:left="6480" w:hanging="180"/>
      </w:pPr>
    </w:lvl>
  </w:abstractNum>
  <w:abstractNum w:abstractNumId="26" w15:restartNumberingAfterBreak="0">
    <w:nsid w:val="56F52D50"/>
    <w:multiLevelType w:val="hybridMultilevel"/>
    <w:tmpl w:val="3D66D6B6"/>
    <w:lvl w:ilvl="0" w:tplc="B30EB15C">
      <w:start w:val="1"/>
      <w:numFmt w:val="decimal"/>
      <w:lvlText w:val="%1."/>
      <w:lvlJc w:val="left"/>
      <w:pPr>
        <w:ind w:left="720" w:hanging="360"/>
      </w:pPr>
    </w:lvl>
    <w:lvl w:ilvl="1" w:tplc="8398E1B2">
      <w:start w:val="1"/>
      <w:numFmt w:val="lowerLetter"/>
      <w:lvlText w:val="%2."/>
      <w:lvlJc w:val="left"/>
      <w:pPr>
        <w:ind w:left="1440" w:hanging="360"/>
      </w:pPr>
    </w:lvl>
    <w:lvl w:ilvl="2" w:tplc="E91EC9A0">
      <w:start w:val="1"/>
      <w:numFmt w:val="lowerRoman"/>
      <w:lvlText w:val="%3."/>
      <w:lvlJc w:val="right"/>
      <w:pPr>
        <w:ind w:left="2160" w:hanging="180"/>
      </w:pPr>
    </w:lvl>
    <w:lvl w:ilvl="3" w:tplc="8A207E6A">
      <w:start w:val="1"/>
      <w:numFmt w:val="decimal"/>
      <w:lvlText w:val="%4."/>
      <w:lvlJc w:val="left"/>
      <w:pPr>
        <w:ind w:left="2880" w:hanging="360"/>
      </w:pPr>
    </w:lvl>
    <w:lvl w:ilvl="4" w:tplc="39420FE8">
      <w:start w:val="1"/>
      <w:numFmt w:val="lowerLetter"/>
      <w:lvlText w:val="%5."/>
      <w:lvlJc w:val="left"/>
      <w:pPr>
        <w:ind w:left="3600" w:hanging="360"/>
      </w:pPr>
    </w:lvl>
    <w:lvl w:ilvl="5" w:tplc="7B40E532">
      <w:start w:val="1"/>
      <w:numFmt w:val="lowerRoman"/>
      <w:lvlText w:val="%6."/>
      <w:lvlJc w:val="right"/>
      <w:pPr>
        <w:ind w:left="4320" w:hanging="180"/>
      </w:pPr>
    </w:lvl>
    <w:lvl w:ilvl="6" w:tplc="3A9E3F32">
      <w:start w:val="1"/>
      <w:numFmt w:val="decimal"/>
      <w:lvlText w:val="%7."/>
      <w:lvlJc w:val="left"/>
      <w:pPr>
        <w:ind w:left="5040" w:hanging="360"/>
      </w:pPr>
    </w:lvl>
    <w:lvl w:ilvl="7" w:tplc="CD769DA0">
      <w:start w:val="1"/>
      <w:numFmt w:val="lowerLetter"/>
      <w:lvlText w:val="%8."/>
      <w:lvlJc w:val="left"/>
      <w:pPr>
        <w:ind w:left="5760" w:hanging="360"/>
      </w:pPr>
    </w:lvl>
    <w:lvl w:ilvl="8" w:tplc="9EF832B0">
      <w:start w:val="1"/>
      <w:numFmt w:val="lowerRoman"/>
      <w:lvlText w:val="%9."/>
      <w:lvlJc w:val="right"/>
      <w:pPr>
        <w:ind w:left="6480" w:hanging="180"/>
      </w:pPr>
    </w:lvl>
  </w:abstractNum>
  <w:abstractNum w:abstractNumId="27" w15:restartNumberingAfterBreak="0">
    <w:nsid w:val="5A1238EF"/>
    <w:multiLevelType w:val="hybridMultilevel"/>
    <w:tmpl w:val="CA9668C0"/>
    <w:lvl w:ilvl="0" w:tplc="ECDEBFF8">
      <w:start w:val="4"/>
      <w:numFmt w:val="lowerLetter"/>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262E22">
      <w:start w:val="1"/>
      <w:numFmt w:val="lowerRoman"/>
      <w:lvlText w:val="%2."/>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263FA">
      <w:start w:val="4"/>
      <w:numFmt w:val="lowerRoman"/>
      <w:lvlText w:val="%3."/>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C9854">
      <w:start w:val="1"/>
      <w:numFmt w:val="decimal"/>
      <w:lvlText w:val="%4"/>
      <w:lvlJc w:val="left"/>
      <w:pPr>
        <w:ind w:left="2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0B0B6">
      <w:start w:val="1"/>
      <w:numFmt w:val="lowerLetter"/>
      <w:lvlText w:val="%5"/>
      <w:lvlJc w:val="left"/>
      <w:pPr>
        <w:ind w:left="3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7065C8">
      <w:start w:val="1"/>
      <w:numFmt w:val="lowerRoman"/>
      <w:lvlText w:val="%6"/>
      <w:lvlJc w:val="left"/>
      <w:pPr>
        <w:ind w:left="3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9E78EC">
      <w:start w:val="1"/>
      <w:numFmt w:val="decimal"/>
      <w:lvlText w:val="%7"/>
      <w:lvlJc w:val="left"/>
      <w:pPr>
        <w:ind w:left="4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0EECC">
      <w:start w:val="1"/>
      <w:numFmt w:val="lowerLetter"/>
      <w:lvlText w:val="%8"/>
      <w:lvlJc w:val="left"/>
      <w:pPr>
        <w:ind w:left="5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183222">
      <w:start w:val="1"/>
      <w:numFmt w:val="lowerRoman"/>
      <w:lvlText w:val="%9"/>
      <w:lvlJc w:val="left"/>
      <w:pPr>
        <w:ind w:left="6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F4E07C4"/>
    <w:multiLevelType w:val="hybridMultilevel"/>
    <w:tmpl w:val="517EBE16"/>
    <w:lvl w:ilvl="0" w:tplc="CF9E6FE2">
      <w:start w:val="1"/>
      <w:numFmt w:val="lowerLetter"/>
      <w:lvlText w:val="%1."/>
      <w:lvlJc w:val="left"/>
      <w:pPr>
        <w:ind w:left="720" w:hanging="360"/>
      </w:pPr>
    </w:lvl>
    <w:lvl w:ilvl="1" w:tplc="A98E4CC4">
      <w:start w:val="1"/>
      <w:numFmt w:val="lowerLetter"/>
      <w:lvlText w:val="%2."/>
      <w:lvlJc w:val="left"/>
      <w:pPr>
        <w:ind w:left="1440" w:hanging="360"/>
      </w:pPr>
    </w:lvl>
    <w:lvl w:ilvl="2" w:tplc="72628620">
      <w:start w:val="1"/>
      <w:numFmt w:val="lowerRoman"/>
      <w:lvlText w:val="%3."/>
      <w:lvlJc w:val="right"/>
      <w:pPr>
        <w:ind w:left="2160" w:hanging="180"/>
      </w:pPr>
    </w:lvl>
    <w:lvl w:ilvl="3" w:tplc="03EE0F5E">
      <w:start w:val="1"/>
      <w:numFmt w:val="decimal"/>
      <w:lvlText w:val="%4."/>
      <w:lvlJc w:val="left"/>
      <w:pPr>
        <w:ind w:left="2880" w:hanging="360"/>
      </w:pPr>
    </w:lvl>
    <w:lvl w:ilvl="4" w:tplc="D63EBA5A">
      <w:start w:val="1"/>
      <w:numFmt w:val="lowerLetter"/>
      <w:lvlText w:val="%5."/>
      <w:lvlJc w:val="left"/>
      <w:pPr>
        <w:ind w:left="3600" w:hanging="360"/>
      </w:pPr>
    </w:lvl>
    <w:lvl w:ilvl="5" w:tplc="96826ED2">
      <w:start w:val="1"/>
      <w:numFmt w:val="lowerRoman"/>
      <w:lvlText w:val="%6."/>
      <w:lvlJc w:val="right"/>
      <w:pPr>
        <w:ind w:left="4320" w:hanging="180"/>
      </w:pPr>
    </w:lvl>
    <w:lvl w:ilvl="6" w:tplc="F1109068">
      <w:start w:val="1"/>
      <w:numFmt w:val="decimal"/>
      <w:lvlText w:val="%7."/>
      <w:lvlJc w:val="left"/>
      <w:pPr>
        <w:ind w:left="5040" w:hanging="360"/>
      </w:pPr>
    </w:lvl>
    <w:lvl w:ilvl="7" w:tplc="718C7B64">
      <w:start w:val="1"/>
      <w:numFmt w:val="lowerLetter"/>
      <w:lvlText w:val="%8."/>
      <w:lvlJc w:val="left"/>
      <w:pPr>
        <w:ind w:left="5760" w:hanging="360"/>
      </w:pPr>
    </w:lvl>
    <w:lvl w:ilvl="8" w:tplc="3CE48764">
      <w:start w:val="1"/>
      <w:numFmt w:val="lowerRoman"/>
      <w:lvlText w:val="%9."/>
      <w:lvlJc w:val="right"/>
      <w:pPr>
        <w:ind w:left="6480" w:hanging="180"/>
      </w:pPr>
    </w:lvl>
  </w:abstractNum>
  <w:abstractNum w:abstractNumId="29" w15:restartNumberingAfterBreak="0">
    <w:nsid w:val="5F870F97"/>
    <w:multiLevelType w:val="hybridMultilevel"/>
    <w:tmpl w:val="8C900C1A"/>
    <w:lvl w:ilvl="0" w:tplc="88602B7E">
      <w:start w:val="1"/>
      <w:numFmt w:val="lowerLetter"/>
      <w:lvlText w:val="%1."/>
      <w:lvlJc w:val="left"/>
      <w:pPr>
        <w:ind w:left="720" w:hanging="360"/>
      </w:pPr>
    </w:lvl>
    <w:lvl w:ilvl="1" w:tplc="F9086E76">
      <w:start w:val="1"/>
      <w:numFmt w:val="lowerLetter"/>
      <w:lvlText w:val="%2."/>
      <w:lvlJc w:val="left"/>
      <w:pPr>
        <w:ind w:left="1440" w:hanging="360"/>
      </w:pPr>
    </w:lvl>
    <w:lvl w:ilvl="2" w:tplc="4536A72C">
      <w:start w:val="1"/>
      <w:numFmt w:val="lowerRoman"/>
      <w:lvlText w:val="%3."/>
      <w:lvlJc w:val="right"/>
      <w:pPr>
        <w:ind w:left="2160" w:hanging="180"/>
      </w:pPr>
    </w:lvl>
    <w:lvl w:ilvl="3" w:tplc="ACB04778">
      <w:start w:val="1"/>
      <w:numFmt w:val="decimal"/>
      <w:lvlText w:val="%4."/>
      <w:lvlJc w:val="left"/>
      <w:pPr>
        <w:ind w:left="2880" w:hanging="360"/>
      </w:pPr>
    </w:lvl>
    <w:lvl w:ilvl="4" w:tplc="2020D06E">
      <w:start w:val="1"/>
      <w:numFmt w:val="lowerLetter"/>
      <w:lvlText w:val="%5."/>
      <w:lvlJc w:val="left"/>
      <w:pPr>
        <w:ind w:left="3600" w:hanging="360"/>
      </w:pPr>
    </w:lvl>
    <w:lvl w:ilvl="5" w:tplc="9C143E6A">
      <w:start w:val="1"/>
      <w:numFmt w:val="lowerRoman"/>
      <w:lvlText w:val="%6."/>
      <w:lvlJc w:val="right"/>
      <w:pPr>
        <w:ind w:left="4320" w:hanging="180"/>
      </w:pPr>
    </w:lvl>
    <w:lvl w:ilvl="6" w:tplc="B996212E">
      <w:start w:val="1"/>
      <w:numFmt w:val="decimal"/>
      <w:lvlText w:val="%7."/>
      <w:lvlJc w:val="left"/>
      <w:pPr>
        <w:ind w:left="5040" w:hanging="360"/>
      </w:pPr>
    </w:lvl>
    <w:lvl w:ilvl="7" w:tplc="5DAAC596">
      <w:start w:val="1"/>
      <w:numFmt w:val="lowerLetter"/>
      <w:lvlText w:val="%8."/>
      <w:lvlJc w:val="left"/>
      <w:pPr>
        <w:ind w:left="5760" w:hanging="360"/>
      </w:pPr>
    </w:lvl>
    <w:lvl w:ilvl="8" w:tplc="8F482C0A">
      <w:start w:val="1"/>
      <w:numFmt w:val="lowerRoman"/>
      <w:lvlText w:val="%9."/>
      <w:lvlJc w:val="right"/>
      <w:pPr>
        <w:ind w:left="6480" w:hanging="180"/>
      </w:pPr>
    </w:lvl>
  </w:abstractNum>
  <w:abstractNum w:abstractNumId="30" w15:restartNumberingAfterBreak="0">
    <w:nsid w:val="659F63BD"/>
    <w:multiLevelType w:val="hybridMultilevel"/>
    <w:tmpl w:val="3EE061A8"/>
    <w:lvl w:ilvl="0" w:tplc="0380A276">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6F0EA">
      <w:start w:val="1"/>
      <w:numFmt w:val="lowerRoman"/>
      <w:lvlText w:val="%2."/>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6A944E">
      <w:start w:val="1"/>
      <w:numFmt w:val="lowerRoman"/>
      <w:lvlText w:val="%3"/>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A0D36">
      <w:start w:val="1"/>
      <w:numFmt w:val="decimal"/>
      <w:lvlText w:val="%4"/>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CEB2C6">
      <w:start w:val="1"/>
      <w:numFmt w:val="lowerLetter"/>
      <w:lvlText w:val="%5"/>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202E6">
      <w:start w:val="1"/>
      <w:numFmt w:val="lowerRoman"/>
      <w:lvlText w:val="%6"/>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4EE94">
      <w:start w:val="1"/>
      <w:numFmt w:val="decimal"/>
      <w:lvlText w:val="%7"/>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ECD25A">
      <w:start w:val="1"/>
      <w:numFmt w:val="lowerLetter"/>
      <w:lvlText w:val="%8"/>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82D86">
      <w:start w:val="1"/>
      <w:numFmt w:val="lowerRoman"/>
      <w:lvlText w:val="%9"/>
      <w:lvlJc w:val="left"/>
      <w:pPr>
        <w:ind w:left="7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5F1A2D"/>
    <w:multiLevelType w:val="hybridMultilevel"/>
    <w:tmpl w:val="EC46BCF0"/>
    <w:lvl w:ilvl="0" w:tplc="D01C44DE">
      <w:start w:val="10"/>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16F456">
      <w:start w:val="1"/>
      <w:numFmt w:val="lowerRoman"/>
      <w:lvlText w:val="%2."/>
      <w:lvlJc w:val="left"/>
      <w:pPr>
        <w:ind w:left="2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EA718">
      <w:start w:val="1"/>
      <w:numFmt w:val="lowerRoman"/>
      <w:lvlText w:val="%3"/>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B085C4">
      <w:start w:val="1"/>
      <w:numFmt w:val="decimal"/>
      <w:lvlText w:val="%4"/>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63014">
      <w:start w:val="1"/>
      <w:numFmt w:val="lowerLetter"/>
      <w:lvlText w:val="%5"/>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C84E8">
      <w:start w:val="1"/>
      <w:numFmt w:val="lowerRoman"/>
      <w:lvlText w:val="%6"/>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EAFAE">
      <w:start w:val="1"/>
      <w:numFmt w:val="decimal"/>
      <w:lvlText w:val="%7"/>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E6442">
      <w:start w:val="1"/>
      <w:numFmt w:val="lowerLetter"/>
      <w:lvlText w:val="%8"/>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D0FDAA">
      <w:start w:val="1"/>
      <w:numFmt w:val="lowerRoman"/>
      <w:lvlText w:val="%9"/>
      <w:lvlJc w:val="left"/>
      <w:pPr>
        <w:ind w:left="7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A9006E"/>
    <w:multiLevelType w:val="hybridMultilevel"/>
    <w:tmpl w:val="40FA1D1E"/>
    <w:lvl w:ilvl="0" w:tplc="5240F07E">
      <w:start w:val="1"/>
      <w:numFmt w:val="lowerLetter"/>
      <w:lvlText w:val="%1."/>
      <w:lvlJc w:val="left"/>
      <w:pPr>
        <w:ind w:left="1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8E09A24">
      <w:start w:val="1"/>
      <w:numFmt w:val="lowerLetter"/>
      <w:lvlText w:val="%2"/>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9967238">
      <w:start w:val="1"/>
      <w:numFmt w:val="lowerRoman"/>
      <w:lvlText w:val="%3"/>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92001AC">
      <w:start w:val="1"/>
      <w:numFmt w:val="decimal"/>
      <w:lvlText w:val="%4"/>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C61380">
      <w:start w:val="1"/>
      <w:numFmt w:val="lowerLetter"/>
      <w:lvlText w:val="%5"/>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C788EFE">
      <w:start w:val="1"/>
      <w:numFmt w:val="lowerRoman"/>
      <w:lvlText w:val="%6"/>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D904FD8">
      <w:start w:val="1"/>
      <w:numFmt w:val="decimal"/>
      <w:lvlText w:val="%7"/>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3E0958">
      <w:start w:val="1"/>
      <w:numFmt w:val="lowerLetter"/>
      <w:lvlText w:val="%8"/>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02E77A">
      <w:start w:val="1"/>
      <w:numFmt w:val="lowerRoman"/>
      <w:lvlText w:val="%9"/>
      <w:lvlJc w:val="left"/>
      <w:pPr>
        <w:ind w:left="7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8C229F2"/>
    <w:multiLevelType w:val="hybridMultilevel"/>
    <w:tmpl w:val="1BC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153E3"/>
    <w:multiLevelType w:val="hybridMultilevel"/>
    <w:tmpl w:val="FD58CF06"/>
    <w:lvl w:ilvl="0" w:tplc="44DE751C">
      <w:start w:val="1"/>
      <w:numFmt w:val="lowerLetter"/>
      <w:lvlText w:val="%1."/>
      <w:lvlJc w:val="left"/>
      <w:pPr>
        <w:ind w:left="360" w:hanging="360"/>
      </w:pPr>
    </w:lvl>
    <w:lvl w:ilvl="1" w:tplc="47A268A8">
      <w:start w:val="1"/>
      <w:numFmt w:val="lowerLetter"/>
      <w:lvlText w:val="%2."/>
      <w:lvlJc w:val="left"/>
      <w:pPr>
        <w:ind w:left="1080" w:hanging="360"/>
      </w:pPr>
    </w:lvl>
    <w:lvl w:ilvl="2" w:tplc="85B6F816">
      <w:start w:val="1"/>
      <w:numFmt w:val="lowerRoman"/>
      <w:lvlText w:val="%3."/>
      <w:lvlJc w:val="right"/>
      <w:pPr>
        <w:ind w:left="1800" w:hanging="180"/>
      </w:pPr>
    </w:lvl>
    <w:lvl w:ilvl="3" w:tplc="ED3C9640">
      <w:start w:val="1"/>
      <w:numFmt w:val="decimal"/>
      <w:lvlText w:val="%4."/>
      <w:lvlJc w:val="left"/>
      <w:pPr>
        <w:ind w:left="2520" w:hanging="360"/>
      </w:pPr>
    </w:lvl>
    <w:lvl w:ilvl="4" w:tplc="AEBC0C0A">
      <w:start w:val="1"/>
      <w:numFmt w:val="lowerLetter"/>
      <w:lvlText w:val="%5."/>
      <w:lvlJc w:val="left"/>
      <w:pPr>
        <w:ind w:left="3240" w:hanging="360"/>
      </w:pPr>
    </w:lvl>
    <w:lvl w:ilvl="5" w:tplc="41AE313C">
      <w:start w:val="1"/>
      <w:numFmt w:val="lowerRoman"/>
      <w:lvlText w:val="%6."/>
      <w:lvlJc w:val="right"/>
      <w:pPr>
        <w:ind w:left="3960" w:hanging="180"/>
      </w:pPr>
    </w:lvl>
    <w:lvl w:ilvl="6" w:tplc="13A278C4">
      <w:start w:val="1"/>
      <w:numFmt w:val="decimal"/>
      <w:lvlText w:val="%7."/>
      <w:lvlJc w:val="left"/>
      <w:pPr>
        <w:ind w:left="4680" w:hanging="360"/>
      </w:pPr>
    </w:lvl>
    <w:lvl w:ilvl="7" w:tplc="639CB16A">
      <w:start w:val="1"/>
      <w:numFmt w:val="lowerLetter"/>
      <w:lvlText w:val="%8."/>
      <w:lvlJc w:val="left"/>
      <w:pPr>
        <w:ind w:left="5400" w:hanging="360"/>
      </w:pPr>
    </w:lvl>
    <w:lvl w:ilvl="8" w:tplc="E58844C0">
      <w:start w:val="1"/>
      <w:numFmt w:val="lowerRoman"/>
      <w:lvlText w:val="%9."/>
      <w:lvlJc w:val="right"/>
      <w:pPr>
        <w:ind w:left="6120" w:hanging="180"/>
      </w:pPr>
    </w:lvl>
  </w:abstractNum>
  <w:abstractNum w:abstractNumId="35" w15:restartNumberingAfterBreak="0">
    <w:nsid w:val="6CDC0168"/>
    <w:multiLevelType w:val="hybridMultilevel"/>
    <w:tmpl w:val="4ABEBF66"/>
    <w:lvl w:ilvl="0" w:tplc="401009F2">
      <w:start w:val="1"/>
      <w:numFmt w:val="lowerLetter"/>
      <w:lvlText w:val="%1."/>
      <w:lvlJc w:val="left"/>
      <w:pPr>
        <w:ind w:left="720" w:hanging="360"/>
      </w:pPr>
    </w:lvl>
    <w:lvl w:ilvl="1" w:tplc="F2E4AB50">
      <w:start w:val="1"/>
      <w:numFmt w:val="lowerLetter"/>
      <w:lvlText w:val="%2."/>
      <w:lvlJc w:val="left"/>
      <w:pPr>
        <w:ind w:left="1440" w:hanging="360"/>
      </w:pPr>
    </w:lvl>
    <w:lvl w:ilvl="2" w:tplc="B8A2948E">
      <w:start w:val="1"/>
      <w:numFmt w:val="lowerRoman"/>
      <w:lvlText w:val="%3."/>
      <w:lvlJc w:val="right"/>
      <w:pPr>
        <w:ind w:left="2160" w:hanging="180"/>
      </w:pPr>
    </w:lvl>
    <w:lvl w:ilvl="3" w:tplc="9082588A">
      <w:start w:val="1"/>
      <w:numFmt w:val="decimal"/>
      <w:lvlText w:val="%4."/>
      <w:lvlJc w:val="left"/>
      <w:pPr>
        <w:ind w:left="2880" w:hanging="360"/>
      </w:pPr>
    </w:lvl>
    <w:lvl w:ilvl="4" w:tplc="1C3C7406">
      <w:start w:val="1"/>
      <w:numFmt w:val="lowerLetter"/>
      <w:lvlText w:val="%5."/>
      <w:lvlJc w:val="left"/>
      <w:pPr>
        <w:ind w:left="3600" w:hanging="360"/>
      </w:pPr>
    </w:lvl>
    <w:lvl w:ilvl="5" w:tplc="A4805DD2">
      <w:start w:val="1"/>
      <w:numFmt w:val="lowerRoman"/>
      <w:lvlText w:val="%6."/>
      <w:lvlJc w:val="right"/>
      <w:pPr>
        <w:ind w:left="4320" w:hanging="180"/>
      </w:pPr>
    </w:lvl>
    <w:lvl w:ilvl="6" w:tplc="9F1EF2A6">
      <w:start w:val="1"/>
      <w:numFmt w:val="decimal"/>
      <w:lvlText w:val="%7."/>
      <w:lvlJc w:val="left"/>
      <w:pPr>
        <w:ind w:left="5040" w:hanging="360"/>
      </w:pPr>
    </w:lvl>
    <w:lvl w:ilvl="7" w:tplc="59FA4104">
      <w:start w:val="1"/>
      <w:numFmt w:val="lowerLetter"/>
      <w:lvlText w:val="%8."/>
      <w:lvlJc w:val="left"/>
      <w:pPr>
        <w:ind w:left="5760" w:hanging="360"/>
      </w:pPr>
    </w:lvl>
    <w:lvl w:ilvl="8" w:tplc="8BD02F06">
      <w:start w:val="1"/>
      <w:numFmt w:val="lowerRoman"/>
      <w:lvlText w:val="%9."/>
      <w:lvlJc w:val="right"/>
      <w:pPr>
        <w:ind w:left="6480" w:hanging="180"/>
      </w:pPr>
    </w:lvl>
  </w:abstractNum>
  <w:abstractNum w:abstractNumId="36" w15:restartNumberingAfterBreak="0">
    <w:nsid w:val="79186A5E"/>
    <w:multiLevelType w:val="hybridMultilevel"/>
    <w:tmpl w:val="DA941AF6"/>
    <w:lvl w:ilvl="0" w:tplc="C6181B0E">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C40F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039F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2B41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982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324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A67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A694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5E16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575FB8"/>
    <w:multiLevelType w:val="hybridMultilevel"/>
    <w:tmpl w:val="CFCA2FE0"/>
    <w:lvl w:ilvl="0" w:tplc="E8E6671C">
      <w:start w:val="1"/>
      <w:numFmt w:val="decimal"/>
      <w:lvlText w:val="%1."/>
      <w:lvlJc w:val="left"/>
      <w:pPr>
        <w:ind w:left="720" w:hanging="360"/>
      </w:pPr>
    </w:lvl>
    <w:lvl w:ilvl="1" w:tplc="29726206">
      <w:start w:val="1"/>
      <w:numFmt w:val="lowerLetter"/>
      <w:lvlText w:val="%2."/>
      <w:lvlJc w:val="left"/>
      <w:pPr>
        <w:ind w:left="1440" w:hanging="360"/>
      </w:pPr>
    </w:lvl>
    <w:lvl w:ilvl="2" w:tplc="F168BABA">
      <w:start w:val="1"/>
      <w:numFmt w:val="lowerRoman"/>
      <w:lvlText w:val="%3."/>
      <w:lvlJc w:val="right"/>
      <w:pPr>
        <w:ind w:left="2160" w:hanging="180"/>
      </w:pPr>
    </w:lvl>
    <w:lvl w:ilvl="3" w:tplc="E74846AA">
      <w:start w:val="1"/>
      <w:numFmt w:val="decimal"/>
      <w:lvlText w:val="%4."/>
      <w:lvlJc w:val="left"/>
      <w:pPr>
        <w:ind w:left="2880" w:hanging="360"/>
      </w:pPr>
    </w:lvl>
    <w:lvl w:ilvl="4" w:tplc="6AC8F2F2">
      <w:start w:val="1"/>
      <w:numFmt w:val="lowerLetter"/>
      <w:lvlText w:val="%5."/>
      <w:lvlJc w:val="left"/>
      <w:pPr>
        <w:ind w:left="3600" w:hanging="360"/>
      </w:pPr>
    </w:lvl>
    <w:lvl w:ilvl="5" w:tplc="AEBCDF54">
      <w:start w:val="1"/>
      <w:numFmt w:val="lowerRoman"/>
      <w:lvlText w:val="%6."/>
      <w:lvlJc w:val="right"/>
      <w:pPr>
        <w:ind w:left="4320" w:hanging="180"/>
      </w:pPr>
    </w:lvl>
    <w:lvl w:ilvl="6" w:tplc="370E5B68">
      <w:start w:val="1"/>
      <w:numFmt w:val="decimal"/>
      <w:lvlText w:val="%7."/>
      <w:lvlJc w:val="left"/>
      <w:pPr>
        <w:ind w:left="5040" w:hanging="360"/>
      </w:pPr>
    </w:lvl>
    <w:lvl w:ilvl="7" w:tplc="21A65A8A">
      <w:start w:val="1"/>
      <w:numFmt w:val="lowerLetter"/>
      <w:lvlText w:val="%8."/>
      <w:lvlJc w:val="left"/>
      <w:pPr>
        <w:ind w:left="5760" w:hanging="360"/>
      </w:pPr>
    </w:lvl>
    <w:lvl w:ilvl="8" w:tplc="C21E8A28">
      <w:start w:val="1"/>
      <w:numFmt w:val="lowerRoman"/>
      <w:lvlText w:val="%9."/>
      <w:lvlJc w:val="right"/>
      <w:pPr>
        <w:ind w:left="6480" w:hanging="180"/>
      </w:pPr>
    </w:lvl>
  </w:abstractNum>
  <w:abstractNum w:abstractNumId="38" w15:restartNumberingAfterBreak="0">
    <w:nsid w:val="7CC858C3"/>
    <w:multiLevelType w:val="hybridMultilevel"/>
    <w:tmpl w:val="D77E9AD0"/>
    <w:lvl w:ilvl="0" w:tplc="C94054D6">
      <w:start w:val="1"/>
      <w:numFmt w:val="lowerLetter"/>
      <w:lvlText w:val="%1."/>
      <w:lvlJc w:val="left"/>
      <w:pPr>
        <w:ind w:left="720" w:hanging="360"/>
      </w:pPr>
    </w:lvl>
    <w:lvl w:ilvl="1" w:tplc="2996E68A">
      <w:start w:val="1"/>
      <w:numFmt w:val="lowerLetter"/>
      <w:lvlText w:val="%2."/>
      <w:lvlJc w:val="left"/>
      <w:pPr>
        <w:ind w:left="1440" w:hanging="360"/>
      </w:pPr>
    </w:lvl>
    <w:lvl w:ilvl="2" w:tplc="FE2A2B48">
      <w:start w:val="1"/>
      <w:numFmt w:val="lowerRoman"/>
      <w:lvlText w:val="%3."/>
      <w:lvlJc w:val="right"/>
      <w:pPr>
        <w:ind w:left="2160" w:hanging="180"/>
      </w:pPr>
    </w:lvl>
    <w:lvl w:ilvl="3" w:tplc="F0D01BA0">
      <w:start w:val="1"/>
      <w:numFmt w:val="decimal"/>
      <w:lvlText w:val="%4."/>
      <w:lvlJc w:val="left"/>
      <w:pPr>
        <w:ind w:left="2880" w:hanging="360"/>
      </w:pPr>
    </w:lvl>
    <w:lvl w:ilvl="4" w:tplc="3FFE4A60">
      <w:start w:val="1"/>
      <w:numFmt w:val="lowerLetter"/>
      <w:lvlText w:val="%5."/>
      <w:lvlJc w:val="left"/>
      <w:pPr>
        <w:ind w:left="3600" w:hanging="360"/>
      </w:pPr>
    </w:lvl>
    <w:lvl w:ilvl="5" w:tplc="BDA88974">
      <w:start w:val="1"/>
      <w:numFmt w:val="lowerRoman"/>
      <w:lvlText w:val="%6."/>
      <w:lvlJc w:val="right"/>
      <w:pPr>
        <w:ind w:left="4320" w:hanging="180"/>
      </w:pPr>
    </w:lvl>
    <w:lvl w:ilvl="6" w:tplc="90EC1480">
      <w:start w:val="1"/>
      <w:numFmt w:val="decimal"/>
      <w:lvlText w:val="%7."/>
      <w:lvlJc w:val="left"/>
      <w:pPr>
        <w:ind w:left="5040" w:hanging="360"/>
      </w:pPr>
    </w:lvl>
    <w:lvl w:ilvl="7" w:tplc="F9D86482">
      <w:start w:val="1"/>
      <w:numFmt w:val="lowerLetter"/>
      <w:lvlText w:val="%8."/>
      <w:lvlJc w:val="left"/>
      <w:pPr>
        <w:ind w:left="5760" w:hanging="360"/>
      </w:pPr>
    </w:lvl>
    <w:lvl w:ilvl="8" w:tplc="3A66EDDC">
      <w:start w:val="1"/>
      <w:numFmt w:val="lowerRoman"/>
      <w:lvlText w:val="%9."/>
      <w:lvlJc w:val="right"/>
      <w:pPr>
        <w:ind w:left="6480" w:hanging="180"/>
      </w:pPr>
    </w:lvl>
  </w:abstractNum>
  <w:abstractNum w:abstractNumId="39" w15:restartNumberingAfterBreak="0">
    <w:nsid w:val="7F8027ED"/>
    <w:multiLevelType w:val="hybridMultilevel"/>
    <w:tmpl w:val="DBE43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3"/>
  </w:num>
  <w:num w:numId="4">
    <w:abstractNumId w:val="21"/>
  </w:num>
  <w:num w:numId="5">
    <w:abstractNumId w:val="28"/>
  </w:num>
  <w:num w:numId="6">
    <w:abstractNumId w:val="13"/>
  </w:num>
  <w:num w:numId="7">
    <w:abstractNumId w:val="20"/>
  </w:num>
  <w:num w:numId="8">
    <w:abstractNumId w:val="35"/>
  </w:num>
  <w:num w:numId="9">
    <w:abstractNumId w:val="17"/>
  </w:num>
  <w:num w:numId="10">
    <w:abstractNumId w:val="0"/>
  </w:num>
  <w:num w:numId="11">
    <w:abstractNumId w:val="2"/>
  </w:num>
  <w:num w:numId="12">
    <w:abstractNumId w:val="19"/>
  </w:num>
  <w:num w:numId="13">
    <w:abstractNumId w:val="16"/>
  </w:num>
  <w:num w:numId="14">
    <w:abstractNumId w:val="5"/>
  </w:num>
  <w:num w:numId="15">
    <w:abstractNumId w:val="11"/>
  </w:num>
  <w:num w:numId="16">
    <w:abstractNumId w:val="15"/>
  </w:num>
  <w:num w:numId="17">
    <w:abstractNumId w:val="29"/>
  </w:num>
  <w:num w:numId="18">
    <w:abstractNumId w:val="1"/>
  </w:num>
  <w:num w:numId="19">
    <w:abstractNumId w:val="38"/>
  </w:num>
  <w:num w:numId="20">
    <w:abstractNumId w:val="26"/>
  </w:num>
  <w:num w:numId="21">
    <w:abstractNumId w:val="37"/>
  </w:num>
  <w:num w:numId="22">
    <w:abstractNumId w:val="24"/>
  </w:num>
  <w:num w:numId="23">
    <w:abstractNumId w:val="34"/>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18"/>
  </w:num>
  <w:num w:numId="32">
    <w:abstractNumId w:val="7"/>
  </w:num>
  <w:num w:numId="33">
    <w:abstractNumId w:val="14"/>
  </w:num>
  <w:num w:numId="34">
    <w:abstractNumId w:val="10"/>
  </w:num>
  <w:num w:numId="35">
    <w:abstractNumId w:val="31"/>
  </w:num>
  <w:num w:numId="36">
    <w:abstractNumId w:val="33"/>
  </w:num>
  <w:num w:numId="37">
    <w:abstractNumId w:val="36"/>
  </w:num>
  <w:num w:numId="38">
    <w:abstractNumId w:val="9"/>
  </w:num>
  <w:num w:numId="39">
    <w:abstractNumId w:val="30"/>
  </w:num>
  <w:num w:numId="40">
    <w:abstractNumId w:val="22"/>
  </w:num>
  <w:num w:numId="4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souri, Shervin">
    <w15:presenceInfo w15:providerId="AD" w15:userId="S::s413m917@home.ku.edu::8bb014a0-f89a-400c-90fa-f6fd9e4b5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ED"/>
    <w:rsid w:val="0001414A"/>
    <w:rsid w:val="00023455"/>
    <w:rsid w:val="00024211"/>
    <w:rsid w:val="00026ADF"/>
    <w:rsid w:val="00030880"/>
    <w:rsid w:val="00034704"/>
    <w:rsid w:val="000425BD"/>
    <w:rsid w:val="00053B01"/>
    <w:rsid w:val="000656AF"/>
    <w:rsid w:val="000A1EC3"/>
    <w:rsid w:val="000C1E89"/>
    <w:rsid w:val="000D13ED"/>
    <w:rsid w:val="000E2ACD"/>
    <w:rsid w:val="000E5F1B"/>
    <w:rsid w:val="001106F6"/>
    <w:rsid w:val="0011130E"/>
    <w:rsid w:val="00114464"/>
    <w:rsid w:val="001168D0"/>
    <w:rsid w:val="001412D9"/>
    <w:rsid w:val="0016357E"/>
    <w:rsid w:val="00171A25"/>
    <w:rsid w:val="0018404F"/>
    <w:rsid w:val="00186167"/>
    <w:rsid w:val="00194604"/>
    <w:rsid w:val="001B4D46"/>
    <w:rsid w:val="001E2E37"/>
    <w:rsid w:val="001E69A6"/>
    <w:rsid w:val="00207E7B"/>
    <w:rsid w:val="00247229"/>
    <w:rsid w:val="00262C20"/>
    <w:rsid w:val="0027438A"/>
    <w:rsid w:val="00280032"/>
    <w:rsid w:val="002E2260"/>
    <w:rsid w:val="003037F0"/>
    <w:rsid w:val="0032153D"/>
    <w:rsid w:val="00326A12"/>
    <w:rsid w:val="003310D9"/>
    <w:rsid w:val="00342429"/>
    <w:rsid w:val="00356796"/>
    <w:rsid w:val="00360C23"/>
    <w:rsid w:val="00360DA8"/>
    <w:rsid w:val="003707BC"/>
    <w:rsid w:val="00387B53"/>
    <w:rsid w:val="003C5B3F"/>
    <w:rsid w:val="003E613C"/>
    <w:rsid w:val="00415E31"/>
    <w:rsid w:val="00420379"/>
    <w:rsid w:val="00422384"/>
    <w:rsid w:val="004319E2"/>
    <w:rsid w:val="00433985"/>
    <w:rsid w:val="00433E21"/>
    <w:rsid w:val="00457AE9"/>
    <w:rsid w:val="004902D3"/>
    <w:rsid w:val="004A117B"/>
    <w:rsid w:val="004A448F"/>
    <w:rsid w:val="004B7488"/>
    <w:rsid w:val="004C47B4"/>
    <w:rsid w:val="004D358D"/>
    <w:rsid w:val="004D4D42"/>
    <w:rsid w:val="004D7F48"/>
    <w:rsid w:val="00525C40"/>
    <w:rsid w:val="0055187A"/>
    <w:rsid w:val="005648DA"/>
    <w:rsid w:val="00586072"/>
    <w:rsid w:val="005A4C09"/>
    <w:rsid w:val="005A63B1"/>
    <w:rsid w:val="005C491C"/>
    <w:rsid w:val="005D4ABD"/>
    <w:rsid w:val="005D612D"/>
    <w:rsid w:val="005E5958"/>
    <w:rsid w:val="00612644"/>
    <w:rsid w:val="006630AC"/>
    <w:rsid w:val="006826BA"/>
    <w:rsid w:val="006A299F"/>
    <w:rsid w:val="006C1A67"/>
    <w:rsid w:val="006E7949"/>
    <w:rsid w:val="006F3532"/>
    <w:rsid w:val="006F5D2C"/>
    <w:rsid w:val="007233D0"/>
    <w:rsid w:val="00755BC2"/>
    <w:rsid w:val="00762DC1"/>
    <w:rsid w:val="007678B8"/>
    <w:rsid w:val="00771027"/>
    <w:rsid w:val="007859E9"/>
    <w:rsid w:val="00791C27"/>
    <w:rsid w:val="00791C79"/>
    <w:rsid w:val="008366E9"/>
    <w:rsid w:val="00850E7D"/>
    <w:rsid w:val="00887816"/>
    <w:rsid w:val="008C563A"/>
    <w:rsid w:val="008D27C9"/>
    <w:rsid w:val="00904616"/>
    <w:rsid w:val="009070C6"/>
    <w:rsid w:val="00931AFF"/>
    <w:rsid w:val="0096566F"/>
    <w:rsid w:val="00971814"/>
    <w:rsid w:val="009A21D5"/>
    <w:rsid w:val="009E7CFC"/>
    <w:rsid w:val="009F7903"/>
    <w:rsid w:val="00A34060"/>
    <w:rsid w:val="00A460D3"/>
    <w:rsid w:val="00A81CA9"/>
    <w:rsid w:val="00AA39CA"/>
    <w:rsid w:val="00AA4F3A"/>
    <w:rsid w:val="00AB275C"/>
    <w:rsid w:val="00AB6DF0"/>
    <w:rsid w:val="00AC7E51"/>
    <w:rsid w:val="00AE6BDD"/>
    <w:rsid w:val="00B410B3"/>
    <w:rsid w:val="00B67D89"/>
    <w:rsid w:val="00B70567"/>
    <w:rsid w:val="00B71EC2"/>
    <w:rsid w:val="00B74A67"/>
    <w:rsid w:val="00B83D5B"/>
    <w:rsid w:val="00BD54AF"/>
    <w:rsid w:val="00BD7747"/>
    <w:rsid w:val="00C07475"/>
    <w:rsid w:val="00C23DA2"/>
    <w:rsid w:val="00C242D6"/>
    <w:rsid w:val="00C314E7"/>
    <w:rsid w:val="00C36663"/>
    <w:rsid w:val="00C37C37"/>
    <w:rsid w:val="00C43E31"/>
    <w:rsid w:val="00C45612"/>
    <w:rsid w:val="00C47F37"/>
    <w:rsid w:val="00C660C3"/>
    <w:rsid w:val="00CA62CA"/>
    <w:rsid w:val="00CA709C"/>
    <w:rsid w:val="00CB2881"/>
    <w:rsid w:val="00CE6FCC"/>
    <w:rsid w:val="00D07965"/>
    <w:rsid w:val="00D0D23C"/>
    <w:rsid w:val="00D21C71"/>
    <w:rsid w:val="00D45575"/>
    <w:rsid w:val="00D4727B"/>
    <w:rsid w:val="00D603F3"/>
    <w:rsid w:val="00D640BB"/>
    <w:rsid w:val="00D811A3"/>
    <w:rsid w:val="00DA3884"/>
    <w:rsid w:val="00DB1555"/>
    <w:rsid w:val="00DB53FB"/>
    <w:rsid w:val="00DE1C9F"/>
    <w:rsid w:val="00DF4847"/>
    <w:rsid w:val="00DF5C62"/>
    <w:rsid w:val="00E13D81"/>
    <w:rsid w:val="00E14E9B"/>
    <w:rsid w:val="00E1653F"/>
    <w:rsid w:val="00E33E8B"/>
    <w:rsid w:val="00E3531C"/>
    <w:rsid w:val="00E36F82"/>
    <w:rsid w:val="00E53A51"/>
    <w:rsid w:val="00E6379D"/>
    <w:rsid w:val="00E65A06"/>
    <w:rsid w:val="00E7670F"/>
    <w:rsid w:val="00E80323"/>
    <w:rsid w:val="00EC61ED"/>
    <w:rsid w:val="00EE472F"/>
    <w:rsid w:val="00EF7F7D"/>
    <w:rsid w:val="00F33198"/>
    <w:rsid w:val="00F430D4"/>
    <w:rsid w:val="00F717C7"/>
    <w:rsid w:val="00FD35E6"/>
    <w:rsid w:val="00FD3F1B"/>
    <w:rsid w:val="00FE284E"/>
    <w:rsid w:val="00FF6280"/>
    <w:rsid w:val="01199A77"/>
    <w:rsid w:val="012CCD4F"/>
    <w:rsid w:val="016271B8"/>
    <w:rsid w:val="018B210D"/>
    <w:rsid w:val="02043326"/>
    <w:rsid w:val="0214FA56"/>
    <w:rsid w:val="022EAFA7"/>
    <w:rsid w:val="027C63AF"/>
    <w:rsid w:val="0281C873"/>
    <w:rsid w:val="02D7C2E5"/>
    <w:rsid w:val="02DEF64C"/>
    <w:rsid w:val="02FBAB16"/>
    <w:rsid w:val="0349C325"/>
    <w:rsid w:val="038A0972"/>
    <w:rsid w:val="038CACBC"/>
    <w:rsid w:val="03A38157"/>
    <w:rsid w:val="03D2B7ED"/>
    <w:rsid w:val="03FA271B"/>
    <w:rsid w:val="0410DEDE"/>
    <w:rsid w:val="043546F9"/>
    <w:rsid w:val="045D2E43"/>
    <w:rsid w:val="04A5852A"/>
    <w:rsid w:val="04B17D86"/>
    <w:rsid w:val="04C64ECA"/>
    <w:rsid w:val="0503AE5D"/>
    <w:rsid w:val="05127C40"/>
    <w:rsid w:val="05235764"/>
    <w:rsid w:val="05A15CDD"/>
    <w:rsid w:val="05C4193D"/>
    <w:rsid w:val="0640A7A1"/>
    <w:rsid w:val="0680870A"/>
    <w:rsid w:val="06898100"/>
    <w:rsid w:val="06B9B524"/>
    <w:rsid w:val="07059E6F"/>
    <w:rsid w:val="0722AC01"/>
    <w:rsid w:val="07BCA13C"/>
    <w:rsid w:val="082F5E10"/>
    <w:rsid w:val="0836E561"/>
    <w:rsid w:val="08445238"/>
    <w:rsid w:val="085A4C4D"/>
    <w:rsid w:val="09543860"/>
    <w:rsid w:val="09974D4D"/>
    <w:rsid w:val="09B76DC6"/>
    <w:rsid w:val="09DB900D"/>
    <w:rsid w:val="0A246C43"/>
    <w:rsid w:val="0A474841"/>
    <w:rsid w:val="0A4D5AD3"/>
    <w:rsid w:val="0A811D4D"/>
    <w:rsid w:val="0A9FF79E"/>
    <w:rsid w:val="0AB20FA9"/>
    <w:rsid w:val="0AF4F27C"/>
    <w:rsid w:val="0B631406"/>
    <w:rsid w:val="0B7CCDAD"/>
    <w:rsid w:val="0BB29200"/>
    <w:rsid w:val="0BFC40FF"/>
    <w:rsid w:val="0CB7E593"/>
    <w:rsid w:val="0CEB0D81"/>
    <w:rsid w:val="0D0962CB"/>
    <w:rsid w:val="0D8606FE"/>
    <w:rsid w:val="0DDD494B"/>
    <w:rsid w:val="0DE0810A"/>
    <w:rsid w:val="0E009C74"/>
    <w:rsid w:val="0E6B679D"/>
    <w:rsid w:val="0F00201F"/>
    <w:rsid w:val="0F152035"/>
    <w:rsid w:val="0F21D44C"/>
    <w:rsid w:val="0F5C5FE5"/>
    <w:rsid w:val="0F81AE40"/>
    <w:rsid w:val="0FA7EE27"/>
    <w:rsid w:val="0FC0196A"/>
    <w:rsid w:val="0FE78357"/>
    <w:rsid w:val="0FF8F709"/>
    <w:rsid w:val="10058267"/>
    <w:rsid w:val="103676E4"/>
    <w:rsid w:val="1098F6E6"/>
    <w:rsid w:val="10B732F2"/>
    <w:rsid w:val="10D1AF06"/>
    <w:rsid w:val="10E04267"/>
    <w:rsid w:val="114D3220"/>
    <w:rsid w:val="11556481"/>
    <w:rsid w:val="11766CCF"/>
    <w:rsid w:val="1216C26C"/>
    <w:rsid w:val="12888286"/>
    <w:rsid w:val="12E2A1E1"/>
    <w:rsid w:val="130617F4"/>
    <w:rsid w:val="131D7A5B"/>
    <w:rsid w:val="132D6764"/>
    <w:rsid w:val="136949F6"/>
    <w:rsid w:val="13FBADE5"/>
    <w:rsid w:val="144E1F8A"/>
    <w:rsid w:val="146D9ED9"/>
    <w:rsid w:val="14AE0D91"/>
    <w:rsid w:val="1509E807"/>
    <w:rsid w:val="152E362D"/>
    <w:rsid w:val="1560B5E7"/>
    <w:rsid w:val="158461B9"/>
    <w:rsid w:val="15A39A5D"/>
    <w:rsid w:val="163345DF"/>
    <w:rsid w:val="163C3DC6"/>
    <w:rsid w:val="165FCF57"/>
    <w:rsid w:val="16EC8545"/>
    <w:rsid w:val="179404E1"/>
    <w:rsid w:val="17CEF481"/>
    <w:rsid w:val="17FF7F6A"/>
    <w:rsid w:val="18190D44"/>
    <w:rsid w:val="1838A630"/>
    <w:rsid w:val="183CBB19"/>
    <w:rsid w:val="188EE9C3"/>
    <w:rsid w:val="18B497CC"/>
    <w:rsid w:val="193ADB62"/>
    <w:rsid w:val="19D3271B"/>
    <w:rsid w:val="19FE69DF"/>
    <w:rsid w:val="1A542BC4"/>
    <w:rsid w:val="1A9183C3"/>
    <w:rsid w:val="1AD1CF45"/>
    <w:rsid w:val="1B32B7D1"/>
    <w:rsid w:val="1B48FF7F"/>
    <w:rsid w:val="1B745BDB"/>
    <w:rsid w:val="1C016CB1"/>
    <w:rsid w:val="1CE16A75"/>
    <w:rsid w:val="1D00CB40"/>
    <w:rsid w:val="1DA0F7C8"/>
    <w:rsid w:val="1E17B586"/>
    <w:rsid w:val="1E3B21FD"/>
    <w:rsid w:val="1E63C36F"/>
    <w:rsid w:val="1EAD8A4D"/>
    <w:rsid w:val="1EC1466E"/>
    <w:rsid w:val="1F109523"/>
    <w:rsid w:val="1F121BA2"/>
    <w:rsid w:val="1F1867E3"/>
    <w:rsid w:val="1F385894"/>
    <w:rsid w:val="1FC1BA0A"/>
    <w:rsid w:val="1FE6BE67"/>
    <w:rsid w:val="200279B4"/>
    <w:rsid w:val="200628F4"/>
    <w:rsid w:val="20348837"/>
    <w:rsid w:val="209436B2"/>
    <w:rsid w:val="2102CFF3"/>
    <w:rsid w:val="210841DE"/>
    <w:rsid w:val="21409A3E"/>
    <w:rsid w:val="2152EDF3"/>
    <w:rsid w:val="217D7BBA"/>
    <w:rsid w:val="21F86F9E"/>
    <w:rsid w:val="22C78CBC"/>
    <w:rsid w:val="235CF3F5"/>
    <w:rsid w:val="2394B791"/>
    <w:rsid w:val="239B18DA"/>
    <w:rsid w:val="23D7F64C"/>
    <w:rsid w:val="23D957A8"/>
    <w:rsid w:val="23DA7BAD"/>
    <w:rsid w:val="23E89AFD"/>
    <w:rsid w:val="2402FB90"/>
    <w:rsid w:val="24290FC1"/>
    <w:rsid w:val="246631D4"/>
    <w:rsid w:val="248DBD54"/>
    <w:rsid w:val="24D4C54D"/>
    <w:rsid w:val="25381390"/>
    <w:rsid w:val="2556E0A5"/>
    <w:rsid w:val="2573C6AD"/>
    <w:rsid w:val="258EB31D"/>
    <w:rsid w:val="25B78EAC"/>
    <w:rsid w:val="25CB6781"/>
    <w:rsid w:val="25D2712D"/>
    <w:rsid w:val="25E65635"/>
    <w:rsid w:val="262EE44B"/>
    <w:rsid w:val="26C3C9B8"/>
    <w:rsid w:val="26CC5853"/>
    <w:rsid w:val="26E580B0"/>
    <w:rsid w:val="270F130B"/>
    <w:rsid w:val="2721DF17"/>
    <w:rsid w:val="274BD8A7"/>
    <w:rsid w:val="27C55E16"/>
    <w:rsid w:val="27DF0779"/>
    <w:rsid w:val="28058FA8"/>
    <w:rsid w:val="282173B2"/>
    <w:rsid w:val="285F9A19"/>
    <w:rsid w:val="2936E46D"/>
    <w:rsid w:val="29BA0C7F"/>
    <w:rsid w:val="2A5E3329"/>
    <w:rsid w:val="2A9AA680"/>
    <w:rsid w:val="2AFCFED8"/>
    <w:rsid w:val="2B3E8F06"/>
    <w:rsid w:val="2BB5F6A9"/>
    <w:rsid w:val="2BD4E7B9"/>
    <w:rsid w:val="2BE6AEED"/>
    <w:rsid w:val="2C165FF9"/>
    <w:rsid w:val="2C4CFD5D"/>
    <w:rsid w:val="2C72883E"/>
    <w:rsid w:val="2D74C055"/>
    <w:rsid w:val="2D7B05F5"/>
    <w:rsid w:val="2D945C91"/>
    <w:rsid w:val="2DAB0D1D"/>
    <w:rsid w:val="2E4620FF"/>
    <w:rsid w:val="2EA36BDC"/>
    <w:rsid w:val="2EFE0256"/>
    <w:rsid w:val="2F262AC7"/>
    <w:rsid w:val="2F3C287A"/>
    <w:rsid w:val="2F7952BC"/>
    <w:rsid w:val="2FD6606B"/>
    <w:rsid w:val="2FE1FCA7"/>
    <w:rsid w:val="301E453F"/>
    <w:rsid w:val="30369199"/>
    <w:rsid w:val="30392A62"/>
    <w:rsid w:val="30C08487"/>
    <w:rsid w:val="3122C4A5"/>
    <w:rsid w:val="31469AEF"/>
    <w:rsid w:val="31971883"/>
    <w:rsid w:val="31A4A3C4"/>
    <w:rsid w:val="31B4393D"/>
    <w:rsid w:val="31BD6BEF"/>
    <w:rsid w:val="31BF1D8A"/>
    <w:rsid w:val="321181FD"/>
    <w:rsid w:val="32315C4E"/>
    <w:rsid w:val="329719BA"/>
    <w:rsid w:val="32B77218"/>
    <w:rsid w:val="32D45BBF"/>
    <w:rsid w:val="33578526"/>
    <w:rsid w:val="33D875F3"/>
    <w:rsid w:val="33F6A9AC"/>
    <w:rsid w:val="34E1F00D"/>
    <w:rsid w:val="34E412B0"/>
    <w:rsid w:val="35037AEE"/>
    <w:rsid w:val="351327FA"/>
    <w:rsid w:val="355E57E3"/>
    <w:rsid w:val="359A6BEC"/>
    <w:rsid w:val="359DC48F"/>
    <w:rsid w:val="35D56D2B"/>
    <w:rsid w:val="365B7AC0"/>
    <w:rsid w:val="3675E4B0"/>
    <w:rsid w:val="367FE311"/>
    <w:rsid w:val="36B22971"/>
    <w:rsid w:val="36C0C525"/>
    <w:rsid w:val="36E670B4"/>
    <w:rsid w:val="36EFEBDE"/>
    <w:rsid w:val="37072370"/>
    <w:rsid w:val="3755395E"/>
    <w:rsid w:val="378BD861"/>
    <w:rsid w:val="37D683CB"/>
    <w:rsid w:val="386ADC43"/>
    <w:rsid w:val="392C3D63"/>
    <w:rsid w:val="395D636C"/>
    <w:rsid w:val="39C91F73"/>
    <w:rsid w:val="39F13B95"/>
    <w:rsid w:val="39F865E7"/>
    <w:rsid w:val="3A03C0E4"/>
    <w:rsid w:val="3A3AB5E6"/>
    <w:rsid w:val="3A610F6F"/>
    <w:rsid w:val="3A6F4616"/>
    <w:rsid w:val="3AA8E4F1"/>
    <w:rsid w:val="3ACFC7FC"/>
    <w:rsid w:val="3AE808FF"/>
    <w:rsid w:val="3BE56D32"/>
    <w:rsid w:val="3BE93CE5"/>
    <w:rsid w:val="3BEC58F4"/>
    <w:rsid w:val="3BEE6308"/>
    <w:rsid w:val="3C471727"/>
    <w:rsid w:val="3C7B3E05"/>
    <w:rsid w:val="3CCA7EAB"/>
    <w:rsid w:val="3CD286B2"/>
    <w:rsid w:val="3CD331FD"/>
    <w:rsid w:val="3CE725E1"/>
    <w:rsid w:val="3D882955"/>
    <w:rsid w:val="3DD79D0B"/>
    <w:rsid w:val="3E4F5560"/>
    <w:rsid w:val="3E5AD665"/>
    <w:rsid w:val="3EF808E3"/>
    <w:rsid w:val="3F152EAF"/>
    <w:rsid w:val="3F173C74"/>
    <w:rsid w:val="3F2F1EA3"/>
    <w:rsid w:val="3F2FA241"/>
    <w:rsid w:val="3F6C120B"/>
    <w:rsid w:val="3F752F5D"/>
    <w:rsid w:val="3F9C26F5"/>
    <w:rsid w:val="401AE9FE"/>
    <w:rsid w:val="403CE6BC"/>
    <w:rsid w:val="405D5C10"/>
    <w:rsid w:val="40FF63D2"/>
    <w:rsid w:val="41122D93"/>
    <w:rsid w:val="4161C557"/>
    <w:rsid w:val="41FA38ED"/>
    <w:rsid w:val="428237EC"/>
    <w:rsid w:val="429D304E"/>
    <w:rsid w:val="42B5C40F"/>
    <w:rsid w:val="42E89F0B"/>
    <w:rsid w:val="4320DF3D"/>
    <w:rsid w:val="43409264"/>
    <w:rsid w:val="43491EDB"/>
    <w:rsid w:val="4379D7B9"/>
    <w:rsid w:val="43809461"/>
    <w:rsid w:val="438FFDF5"/>
    <w:rsid w:val="43A735B3"/>
    <w:rsid w:val="43F9093E"/>
    <w:rsid w:val="441CADA6"/>
    <w:rsid w:val="443900AF"/>
    <w:rsid w:val="443924CA"/>
    <w:rsid w:val="443A9C35"/>
    <w:rsid w:val="444AA3DD"/>
    <w:rsid w:val="44A84B7E"/>
    <w:rsid w:val="44B505B3"/>
    <w:rsid w:val="44D70FBC"/>
    <w:rsid w:val="450AE17E"/>
    <w:rsid w:val="466D2347"/>
    <w:rsid w:val="4739DD05"/>
    <w:rsid w:val="4755A90F"/>
    <w:rsid w:val="479926AF"/>
    <w:rsid w:val="47A275F1"/>
    <w:rsid w:val="480C5AC4"/>
    <w:rsid w:val="481E66BE"/>
    <w:rsid w:val="48560B3A"/>
    <w:rsid w:val="48781BD4"/>
    <w:rsid w:val="48F17970"/>
    <w:rsid w:val="490C71D2"/>
    <w:rsid w:val="498DC8C6"/>
    <w:rsid w:val="4990849F"/>
    <w:rsid w:val="49A4C409"/>
    <w:rsid w:val="49C7CD98"/>
    <w:rsid w:val="49DD5C72"/>
    <w:rsid w:val="49F9AC65"/>
    <w:rsid w:val="4AD0CB08"/>
    <w:rsid w:val="4AFD7EF4"/>
    <w:rsid w:val="4B0E8B19"/>
    <w:rsid w:val="4B12C8C5"/>
    <w:rsid w:val="4B276C0D"/>
    <w:rsid w:val="4B368122"/>
    <w:rsid w:val="4B792CD3"/>
    <w:rsid w:val="4BF71A00"/>
    <w:rsid w:val="4C016CE1"/>
    <w:rsid w:val="4C05AE84"/>
    <w:rsid w:val="4C943C54"/>
    <w:rsid w:val="4CBBCF9B"/>
    <w:rsid w:val="4CDB9CE6"/>
    <w:rsid w:val="4CF69C70"/>
    <w:rsid w:val="4D050789"/>
    <w:rsid w:val="4D4E17F9"/>
    <w:rsid w:val="4D646CF3"/>
    <w:rsid w:val="4D80DED7"/>
    <w:rsid w:val="4D91B28D"/>
    <w:rsid w:val="4D9F04B4"/>
    <w:rsid w:val="4DE1559A"/>
    <w:rsid w:val="4DE42183"/>
    <w:rsid w:val="4E1ABCBE"/>
    <w:rsid w:val="4E343980"/>
    <w:rsid w:val="4E6391E4"/>
    <w:rsid w:val="4E644E59"/>
    <w:rsid w:val="4F188A5C"/>
    <w:rsid w:val="4F283020"/>
    <w:rsid w:val="4F605552"/>
    <w:rsid w:val="4F68A123"/>
    <w:rsid w:val="4F9E857D"/>
    <w:rsid w:val="4FEAA557"/>
    <w:rsid w:val="4FF8E04C"/>
    <w:rsid w:val="4FFF6245"/>
    <w:rsid w:val="502978A3"/>
    <w:rsid w:val="50445A6D"/>
    <w:rsid w:val="508CD49A"/>
    <w:rsid w:val="50C10DAF"/>
    <w:rsid w:val="50F8598C"/>
    <w:rsid w:val="514A97F7"/>
    <w:rsid w:val="5175F03F"/>
    <w:rsid w:val="51AD38D2"/>
    <w:rsid w:val="51CFEAC4"/>
    <w:rsid w:val="51E4CAD1"/>
    <w:rsid w:val="5217D94F"/>
    <w:rsid w:val="526AE0C1"/>
    <w:rsid w:val="52C2B490"/>
    <w:rsid w:val="5316782C"/>
    <w:rsid w:val="534A62E6"/>
    <w:rsid w:val="5374490D"/>
    <w:rsid w:val="53BFE294"/>
    <w:rsid w:val="53E39CC1"/>
    <w:rsid w:val="54710401"/>
    <w:rsid w:val="547FA2D8"/>
    <w:rsid w:val="5581B75F"/>
    <w:rsid w:val="55D195D7"/>
    <w:rsid w:val="5605B789"/>
    <w:rsid w:val="566EA3C9"/>
    <w:rsid w:val="5694A374"/>
    <w:rsid w:val="56D0F042"/>
    <w:rsid w:val="57294FA5"/>
    <w:rsid w:val="57813595"/>
    <w:rsid w:val="5798184F"/>
    <w:rsid w:val="57D2F4B1"/>
    <w:rsid w:val="5846676F"/>
    <w:rsid w:val="58A8BD60"/>
    <w:rsid w:val="58F8FCF0"/>
    <w:rsid w:val="593B7D23"/>
    <w:rsid w:val="5945813E"/>
    <w:rsid w:val="59B7D49C"/>
    <w:rsid w:val="59C66BC6"/>
    <w:rsid w:val="59CC7523"/>
    <w:rsid w:val="59D8C04A"/>
    <w:rsid w:val="59DA57DF"/>
    <w:rsid w:val="5A250ACA"/>
    <w:rsid w:val="5A3CF657"/>
    <w:rsid w:val="5AA439A9"/>
    <w:rsid w:val="5AC65383"/>
    <w:rsid w:val="5B0D6A15"/>
    <w:rsid w:val="5B3416DD"/>
    <w:rsid w:val="5B646290"/>
    <w:rsid w:val="5B6CAA46"/>
    <w:rsid w:val="5B874878"/>
    <w:rsid w:val="5C419139"/>
    <w:rsid w:val="5C545C59"/>
    <w:rsid w:val="5CB0430D"/>
    <w:rsid w:val="5CBA1DB4"/>
    <w:rsid w:val="5D2318D9"/>
    <w:rsid w:val="5D3C5151"/>
    <w:rsid w:val="5D439552"/>
    <w:rsid w:val="5DBCFE25"/>
    <w:rsid w:val="5E6AB59F"/>
    <w:rsid w:val="5E882DFE"/>
    <w:rsid w:val="5EC62DFB"/>
    <w:rsid w:val="5F809C49"/>
    <w:rsid w:val="5F8A77F6"/>
    <w:rsid w:val="5F92E432"/>
    <w:rsid w:val="5FE8FF26"/>
    <w:rsid w:val="60634E1D"/>
    <w:rsid w:val="60756196"/>
    <w:rsid w:val="60C0E1ED"/>
    <w:rsid w:val="610931FE"/>
    <w:rsid w:val="61E3B8C1"/>
    <w:rsid w:val="63223668"/>
    <w:rsid w:val="632DE60A"/>
    <w:rsid w:val="634E0FA6"/>
    <w:rsid w:val="636752C8"/>
    <w:rsid w:val="63A41278"/>
    <w:rsid w:val="63CCA641"/>
    <w:rsid w:val="63FDAB7D"/>
    <w:rsid w:val="6488BF30"/>
    <w:rsid w:val="64B8B1CD"/>
    <w:rsid w:val="64E61E22"/>
    <w:rsid w:val="6527E68A"/>
    <w:rsid w:val="653FE2D9"/>
    <w:rsid w:val="65588EFC"/>
    <w:rsid w:val="6585DAF0"/>
    <w:rsid w:val="65AD9F10"/>
    <w:rsid w:val="660C69D9"/>
    <w:rsid w:val="662AF854"/>
    <w:rsid w:val="6656541B"/>
    <w:rsid w:val="66585914"/>
    <w:rsid w:val="66689A18"/>
    <w:rsid w:val="66790EF7"/>
    <w:rsid w:val="66F5E24E"/>
    <w:rsid w:val="675726BF"/>
    <w:rsid w:val="67DC673D"/>
    <w:rsid w:val="68178D33"/>
    <w:rsid w:val="682796D2"/>
    <w:rsid w:val="682F1044"/>
    <w:rsid w:val="6841B38D"/>
    <w:rsid w:val="685DAED9"/>
    <w:rsid w:val="688D1F52"/>
    <w:rsid w:val="68C992A9"/>
    <w:rsid w:val="6926EE31"/>
    <w:rsid w:val="6982E4A7"/>
    <w:rsid w:val="699168F4"/>
    <w:rsid w:val="69A1CBDD"/>
    <w:rsid w:val="69F85B9A"/>
    <w:rsid w:val="69F97F3A"/>
    <w:rsid w:val="6A25FDFF"/>
    <w:rsid w:val="6A2C001F"/>
    <w:rsid w:val="6A311E16"/>
    <w:rsid w:val="6A736227"/>
    <w:rsid w:val="6B07F843"/>
    <w:rsid w:val="6BEB7FDC"/>
    <w:rsid w:val="6BF5C14E"/>
    <w:rsid w:val="6C19AAEF"/>
    <w:rsid w:val="6C811D2C"/>
    <w:rsid w:val="6CEF8DA4"/>
    <w:rsid w:val="6D74A771"/>
    <w:rsid w:val="6D9ACF29"/>
    <w:rsid w:val="6DD152EA"/>
    <w:rsid w:val="6DE94C57"/>
    <w:rsid w:val="6DFDE0F8"/>
    <w:rsid w:val="6E1ADC21"/>
    <w:rsid w:val="6E1CB1EC"/>
    <w:rsid w:val="6E711365"/>
    <w:rsid w:val="6F11269B"/>
    <w:rsid w:val="6F15E10C"/>
    <w:rsid w:val="6F514BB1"/>
    <w:rsid w:val="6F69AEBE"/>
    <w:rsid w:val="6F70AD63"/>
    <w:rsid w:val="6F74CABF"/>
    <w:rsid w:val="6F9513B0"/>
    <w:rsid w:val="7025F367"/>
    <w:rsid w:val="70FA4C68"/>
    <w:rsid w:val="70FFC30D"/>
    <w:rsid w:val="71217AFE"/>
    <w:rsid w:val="713A6201"/>
    <w:rsid w:val="718C07C2"/>
    <w:rsid w:val="718DF08A"/>
    <w:rsid w:val="71BCCA2D"/>
    <w:rsid w:val="71CC16A9"/>
    <w:rsid w:val="7237D257"/>
    <w:rsid w:val="7238007A"/>
    <w:rsid w:val="72A79EDD"/>
    <w:rsid w:val="72B302D1"/>
    <w:rsid w:val="72DE0815"/>
    <w:rsid w:val="72F85FB9"/>
    <w:rsid w:val="7399B955"/>
    <w:rsid w:val="741BF315"/>
    <w:rsid w:val="741E3A55"/>
    <w:rsid w:val="742A6C09"/>
    <w:rsid w:val="749019DA"/>
    <w:rsid w:val="74D5767E"/>
    <w:rsid w:val="74E07EE1"/>
    <w:rsid w:val="74EDEC12"/>
    <w:rsid w:val="74F114CF"/>
    <w:rsid w:val="765602E0"/>
    <w:rsid w:val="76CD5E66"/>
    <w:rsid w:val="772ADABE"/>
    <w:rsid w:val="7746AFA4"/>
    <w:rsid w:val="775C5D96"/>
    <w:rsid w:val="77B17938"/>
    <w:rsid w:val="77E40380"/>
    <w:rsid w:val="7847CE8B"/>
    <w:rsid w:val="7864BA71"/>
    <w:rsid w:val="788A4BC1"/>
    <w:rsid w:val="78EBCDE0"/>
    <w:rsid w:val="78EFFC80"/>
    <w:rsid w:val="79423D8C"/>
    <w:rsid w:val="79C7DC12"/>
    <w:rsid w:val="79D4605B"/>
    <w:rsid w:val="7A0537D3"/>
    <w:rsid w:val="7A23FA79"/>
    <w:rsid w:val="7A8D01E8"/>
    <w:rsid w:val="7AB08F26"/>
    <w:rsid w:val="7ABB9F05"/>
    <w:rsid w:val="7BB1D7A9"/>
    <w:rsid w:val="7BCFBB80"/>
    <w:rsid w:val="7BE5E1D0"/>
    <w:rsid w:val="7C5DC658"/>
    <w:rsid w:val="7C8E2AA2"/>
    <w:rsid w:val="7CD69A4C"/>
    <w:rsid w:val="7D0D9EF4"/>
    <w:rsid w:val="7D13DD69"/>
    <w:rsid w:val="7D49AECC"/>
    <w:rsid w:val="7D4DFB53"/>
    <w:rsid w:val="7D4F3CF3"/>
    <w:rsid w:val="7D5B3E83"/>
    <w:rsid w:val="7DE82FE8"/>
    <w:rsid w:val="7E10D2A6"/>
    <w:rsid w:val="7E20BABC"/>
    <w:rsid w:val="7E8F4C9B"/>
    <w:rsid w:val="7E9FE8EE"/>
    <w:rsid w:val="7EA835CD"/>
    <w:rsid w:val="7EB7100F"/>
    <w:rsid w:val="7EBF620D"/>
    <w:rsid w:val="7EBF6E9B"/>
    <w:rsid w:val="7EDD65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53E8"/>
  <w15:docId w15:val="{3538161B-1210-4BC0-B814-E3FF7C4D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0B3"/>
    <w:pPr>
      <w:keepNext/>
      <w:spacing w:after="107" w:line="244" w:lineRule="auto"/>
      <w:ind w:left="12" w:hanging="10"/>
      <w:outlineLvl w:val="0"/>
    </w:pPr>
    <w:rPr>
      <w:rFonts w:ascii="Times New Roman" w:hAnsi="Times New Roman" w:cs="Times New Roman"/>
      <w:b/>
      <w:bCs/>
      <w:color w:val="000000"/>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BD"/>
    <w:pPr>
      <w:ind w:left="720"/>
      <w:contextualSpacing/>
    </w:pPr>
  </w:style>
  <w:style w:type="character" w:customStyle="1" w:styleId="Heading1Char">
    <w:name w:val="Heading 1 Char"/>
    <w:basedOn w:val="DefaultParagraphFont"/>
    <w:link w:val="Heading1"/>
    <w:uiPriority w:val="9"/>
    <w:rsid w:val="00B410B3"/>
    <w:rPr>
      <w:rFonts w:ascii="Times New Roman" w:hAnsi="Times New Roman" w:cs="Times New Roman"/>
      <w:b/>
      <w:bCs/>
      <w:color w:val="000000"/>
      <w:kern w:val="36"/>
      <w:sz w:val="24"/>
      <w:szCs w:val="24"/>
    </w:rPr>
  </w:style>
  <w:style w:type="character" w:styleId="CommentReference">
    <w:name w:val="annotation reference"/>
    <w:basedOn w:val="DefaultParagraphFont"/>
    <w:uiPriority w:val="99"/>
    <w:semiHidden/>
    <w:unhideWhenUsed/>
    <w:rsid w:val="00280032"/>
    <w:rPr>
      <w:sz w:val="16"/>
      <w:szCs w:val="16"/>
    </w:rPr>
  </w:style>
  <w:style w:type="paragraph" w:styleId="CommentText">
    <w:name w:val="annotation text"/>
    <w:basedOn w:val="Normal"/>
    <w:link w:val="CommentTextChar"/>
    <w:uiPriority w:val="99"/>
    <w:unhideWhenUsed/>
    <w:rsid w:val="00280032"/>
    <w:pPr>
      <w:spacing w:line="240" w:lineRule="auto"/>
    </w:pPr>
    <w:rPr>
      <w:sz w:val="20"/>
      <w:szCs w:val="20"/>
    </w:rPr>
  </w:style>
  <w:style w:type="character" w:customStyle="1" w:styleId="CommentTextChar">
    <w:name w:val="Comment Text Char"/>
    <w:basedOn w:val="DefaultParagraphFont"/>
    <w:link w:val="CommentText"/>
    <w:uiPriority w:val="99"/>
    <w:rsid w:val="00280032"/>
    <w:rPr>
      <w:sz w:val="20"/>
      <w:szCs w:val="20"/>
    </w:rPr>
  </w:style>
  <w:style w:type="paragraph" w:styleId="CommentSubject">
    <w:name w:val="annotation subject"/>
    <w:basedOn w:val="CommentText"/>
    <w:next w:val="CommentText"/>
    <w:link w:val="CommentSubjectChar"/>
    <w:uiPriority w:val="99"/>
    <w:semiHidden/>
    <w:unhideWhenUsed/>
    <w:rsid w:val="00280032"/>
    <w:rPr>
      <w:b/>
      <w:bCs/>
    </w:rPr>
  </w:style>
  <w:style w:type="character" w:customStyle="1" w:styleId="CommentSubjectChar">
    <w:name w:val="Comment Subject Char"/>
    <w:basedOn w:val="CommentTextChar"/>
    <w:link w:val="CommentSubject"/>
    <w:uiPriority w:val="99"/>
    <w:semiHidden/>
    <w:rsid w:val="00280032"/>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Spacing">
    <w:name w:val="No Spacing"/>
    <w:link w:val="NoSpacingChar"/>
    <w:uiPriority w:val="1"/>
    <w:qFormat/>
    <w:rsid w:val="004B7488"/>
    <w:pPr>
      <w:spacing w:after="0" w:line="240" w:lineRule="auto"/>
    </w:pPr>
  </w:style>
  <w:style w:type="paragraph" w:styleId="NormalWeb">
    <w:name w:val="Normal (Web)"/>
    <w:basedOn w:val="Normal"/>
    <w:uiPriority w:val="99"/>
    <w:semiHidden/>
    <w:unhideWhenUsed/>
    <w:rsid w:val="00A340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949"/>
    <w:rPr>
      <w:color w:val="0563C1" w:themeColor="hyperlink"/>
      <w:u w:val="single"/>
    </w:rPr>
  </w:style>
  <w:style w:type="character" w:styleId="UnresolvedMention">
    <w:name w:val="Unresolved Mention"/>
    <w:basedOn w:val="DefaultParagraphFont"/>
    <w:uiPriority w:val="99"/>
    <w:semiHidden/>
    <w:unhideWhenUsed/>
    <w:rsid w:val="006E7949"/>
    <w:rPr>
      <w:color w:val="605E5C"/>
      <w:shd w:val="clear" w:color="auto" w:fill="E1DFDD"/>
    </w:rPr>
  </w:style>
  <w:style w:type="character" w:styleId="FollowedHyperlink">
    <w:name w:val="FollowedHyperlink"/>
    <w:basedOn w:val="DefaultParagraphFont"/>
    <w:uiPriority w:val="99"/>
    <w:semiHidden/>
    <w:unhideWhenUsed/>
    <w:rsid w:val="005648DA"/>
    <w:rPr>
      <w:color w:val="954F72" w:themeColor="followedHyperlink"/>
      <w:u w:val="single"/>
    </w:rPr>
  </w:style>
  <w:style w:type="character" w:customStyle="1" w:styleId="NoSpacingChar">
    <w:name w:val="No Spacing Char"/>
    <w:basedOn w:val="DefaultParagraphFont"/>
    <w:link w:val="NoSpacing"/>
    <w:uiPriority w:val="1"/>
    <w:rsid w:val="00030880"/>
  </w:style>
  <w:style w:type="paragraph" w:styleId="Revision">
    <w:name w:val="Revision"/>
    <w:hidden/>
    <w:uiPriority w:val="99"/>
    <w:semiHidden/>
    <w:rsid w:val="00AB27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5148">
      <w:bodyDiv w:val="1"/>
      <w:marLeft w:val="0"/>
      <w:marRight w:val="0"/>
      <w:marTop w:val="0"/>
      <w:marBottom w:val="0"/>
      <w:divBdr>
        <w:top w:val="none" w:sz="0" w:space="0" w:color="auto"/>
        <w:left w:val="none" w:sz="0" w:space="0" w:color="auto"/>
        <w:bottom w:val="none" w:sz="0" w:space="0" w:color="auto"/>
        <w:right w:val="none" w:sz="0" w:space="0" w:color="auto"/>
      </w:divBdr>
    </w:div>
    <w:div w:id="1073310951">
      <w:bodyDiv w:val="1"/>
      <w:marLeft w:val="0"/>
      <w:marRight w:val="0"/>
      <w:marTop w:val="0"/>
      <w:marBottom w:val="0"/>
      <w:divBdr>
        <w:top w:val="none" w:sz="0" w:space="0" w:color="auto"/>
        <w:left w:val="none" w:sz="0" w:space="0" w:color="auto"/>
        <w:bottom w:val="none" w:sz="0" w:space="0" w:color="auto"/>
        <w:right w:val="none" w:sz="0" w:space="0" w:color="auto"/>
      </w:divBdr>
    </w:div>
    <w:div w:id="1074279513">
      <w:bodyDiv w:val="1"/>
      <w:marLeft w:val="0"/>
      <w:marRight w:val="0"/>
      <w:marTop w:val="0"/>
      <w:marBottom w:val="0"/>
      <w:divBdr>
        <w:top w:val="none" w:sz="0" w:space="0" w:color="auto"/>
        <w:left w:val="none" w:sz="0" w:space="0" w:color="auto"/>
        <w:bottom w:val="none" w:sz="0" w:space="0" w:color="auto"/>
        <w:right w:val="none" w:sz="0" w:space="0" w:color="auto"/>
      </w:divBdr>
    </w:div>
    <w:div w:id="1960793699">
      <w:bodyDiv w:val="1"/>
      <w:marLeft w:val="0"/>
      <w:marRight w:val="0"/>
      <w:marTop w:val="0"/>
      <w:marBottom w:val="0"/>
      <w:divBdr>
        <w:top w:val="none" w:sz="0" w:space="0" w:color="auto"/>
        <w:left w:val="none" w:sz="0" w:space="0" w:color="auto"/>
        <w:bottom w:val="none" w:sz="0" w:space="0" w:color="auto"/>
        <w:right w:val="none" w:sz="0" w:space="0" w:color="auto"/>
      </w:divBdr>
    </w:div>
    <w:div w:id="205797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dget.ku.edu/operating-budg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8F25F6A157354CA7C2781A61E5E35A" ma:contentTypeVersion="4" ma:contentTypeDescription="Create a new document." ma:contentTypeScope="" ma:versionID="736699eed7da18a9ea345507609c6e05">
  <xsd:schema xmlns:xsd="http://www.w3.org/2001/XMLSchema" xmlns:xs="http://www.w3.org/2001/XMLSchema" xmlns:p="http://schemas.microsoft.com/office/2006/metadata/properties" xmlns:ns2="94b99c57-4a35-4c4e-b495-5febc9904b99" targetNamespace="http://schemas.microsoft.com/office/2006/metadata/properties" ma:root="true" ma:fieldsID="ef97acbf43774d18393e0213ed64de7c" ns2:_="">
    <xsd:import namespace="94b99c57-4a35-4c4e-b495-5febc9904b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99c57-4a35-4c4e-b495-5febc9904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D9CE8E-B207-4DAC-BEB0-90FA4701A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A556A-A954-45FD-88E7-8A301121E183}">
  <ds:schemaRefs>
    <ds:schemaRef ds:uri="http://schemas.microsoft.com/sharepoint/v3/contenttype/forms"/>
  </ds:schemaRefs>
</ds:datastoreItem>
</file>

<file path=customXml/itemProps3.xml><?xml version="1.0" encoding="utf-8"?>
<ds:datastoreItem xmlns:ds="http://schemas.openxmlformats.org/officeDocument/2006/customXml" ds:itemID="{052EB7DB-286B-4860-9F39-C4190A85635A}">
  <ds:schemaRefs>
    <ds:schemaRef ds:uri="http://schemas.openxmlformats.org/officeDocument/2006/bibliography"/>
  </ds:schemaRefs>
</ds:datastoreItem>
</file>

<file path=customXml/itemProps4.xml><?xml version="1.0" encoding="utf-8"?>
<ds:datastoreItem xmlns:ds="http://schemas.openxmlformats.org/officeDocument/2006/customXml" ds:itemID="{894C16AE-46AC-4B86-BAE2-337D497A4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99c57-4a35-4c4e-b495-5febc9904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Kansas    fiscal roles and responsibilities</vt:lpstr>
    </vt:vector>
  </TitlesOfParts>
  <Company>University of Kansas</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Kansas    fiscal roles and responsibilities</dc:title>
  <dc:subject/>
  <dc:creator>Mansouri, Shervin</dc:creator>
  <cp:keywords/>
  <dc:description/>
  <cp:lastModifiedBy>Mansouri, Shervin</cp:lastModifiedBy>
  <cp:revision>2</cp:revision>
  <dcterms:created xsi:type="dcterms:W3CDTF">2022-02-10T15:19:00Z</dcterms:created>
  <dcterms:modified xsi:type="dcterms:W3CDTF">2022-02-10T15:19:00Z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0x0101005C8F25F6A157354CA7C2781A61E5E35A</vt:lpwstr>
  </property>
</Properties>
</file>